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1A" w:rsidRPr="00321A70" w:rsidRDefault="009F6F1A" w:rsidP="002A630D">
      <w:pPr>
        <w:ind w:right="-1"/>
        <w:jc w:val="center"/>
        <w:rPr>
          <w:rFonts w:ascii="Calibri" w:hAnsi="Calibri" w:cs="Arial"/>
          <w:b/>
          <w:lang w:val="pt-BR"/>
        </w:rPr>
      </w:pPr>
      <w:r w:rsidRPr="00321A70">
        <w:rPr>
          <w:rFonts w:ascii="Calibri" w:hAnsi="Calibri" w:cs="Arial"/>
          <w:b/>
          <w:lang w:val="pt-BR"/>
        </w:rPr>
        <w:t>BASES DE CONCURSO</w:t>
      </w:r>
    </w:p>
    <w:p w:rsidR="0028455B" w:rsidRPr="00321A70" w:rsidRDefault="0028455B" w:rsidP="00F4677A">
      <w:pPr>
        <w:jc w:val="center"/>
        <w:rPr>
          <w:rFonts w:ascii="Calibri" w:hAnsi="Calibri" w:cs="Arial"/>
          <w:b/>
          <w:lang w:val="pt-BR"/>
        </w:rPr>
      </w:pPr>
      <w:r w:rsidRPr="00321A70">
        <w:rPr>
          <w:rFonts w:ascii="Calibri" w:hAnsi="Calibri" w:cs="Arial"/>
          <w:b/>
          <w:lang w:val="pt-BR"/>
        </w:rPr>
        <w:t>CORPORACION DE ASISTENCIA JUDICIAL</w:t>
      </w:r>
    </w:p>
    <w:p w:rsidR="0028455B" w:rsidRPr="00321A70" w:rsidRDefault="0028455B" w:rsidP="00F4677A">
      <w:pPr>
        <w:jc w:val="center"/>
        <w:rPr>
          <w:rFonts w:ascii="Calibri" w:hAnsi="Calibri" w:cs="Arial"/>
          <w:b/>
          <w:lang w:val="pt-BR"/>
        </w:rPr>
      </w:pPr>
      <w:r w:rsidRPr="00321A70">
        <w:rPr>
          <w:rFonts w:ascii="Calibri" w:hAnsi="Calibri" w:cs="Arial"/>
          <w:b/>
          <w:lang w:val="pt-BR"/>
        </w:rPr>
        <w:t xml:space="preserve">DE </w:t>
      </w:r>
      <w:smartTag w:uri="urn:schemas-microsoft-com:office:smarttags" w:element="PersonName">
        <w:smartTagPr>
          <w:attr w:name="ProductID" w:val="LA REGIￓN DE"/>
        </w:smartTagPr>
        <w:smartTag w:uri="urn:schemas-microsoft-com:office:smarttags" w:element="PersonName">
          <w:smartTagPr>
            <w:attr w:name="ProductID" w:val="LA REGIￓN"/>
          </w:smartTagPr>
          <w:r w:rsidRPr="00321A70">
            <w:rPr>
              <w:rFonts w:ascii="Calibri" w:hAnsi="Calibri" w:cs="Arial"/>
              <w:b/>
              <w:lang w:val="pt-BR"/>
            </w:rPr>
            <w:t>LA REGIÓN</w:t>
          </w:r>
        </w:smartTag>
        <w:r w:rsidRPr="00321A70">
          <w:rPr>
            <w:rFonts w:ascii="Calibri" w:hAnsi="Calibri" w:cs="Arial"/>
            <w:b/>
            <w:lang w:val="pt-BR"/>
          </w:rPr>
          <w:t xml:space="preserve"> DE</w:t>
        </w:r>
      </w:smartTag>
      <w:r w:rsidRPr="00321A70">
        <w:rPr>
          <w:rFonts w:ascii="Calibri" w:hAnsi="Calibri" w:cs="Arial"/>
          <w:b/>
          <w:lang w:val="pt-BR"/>
        </w:rPr>
        <w:t xml:space="preserve"> VALPARAÍSO</w:t>
      </w:r>
    </w:p>
    <w:p w:rsidR="0028455B" w:rsidRPr="00321A70" w:rsidRDefault="0028455B" w:rsidP="00982F22">
      <w:pPr>
        <w:jc w:val="center"/>
        <w:rPr>
          <w:rFonts w:ascii="Calibri" w:hAnsi="Calibri" w:cs="Arial"/>
          <w:b/>
          <w:lang w:val="pt-BR"/>
        </w:rPr>
      </w:pPr>
    </w:p>
    <w:p w:rsidR="009F6F1A" w:rsidRPr="00321A70" w:rsidRDefault="009F6F1A" w:rsidP="00982F22">
      <w:pPr>
        <w:pBdr>
          <w:top w:val="single" w:sz="4" w:space="1" w:color="auto"/>
          <w:left w:val="single" w:sz="4" w:space="4" w:color="auto"/>
          <w:bottom w:val="single" w:sz="4" w:space="2" w:color="auto"/>
          <w:right w:val="single" w:sz="4" w:space="4" w:color="auto"/>
        </w:pBdr>
        <w:jc w:val="center"/>
        <w:rPr>
          <w:rFonts w:ascii="Calibri" w:hAnsi="Calibri" w:cs="Arial"/>
          <w:b/>
          <w:spacing w:val="-3"/>
          <w:sz w:val="20"/>
          <w:lang w:val="pt-BR"/>
        </w:rPr>
      </w:pPr>
      <w:r w:rsidRPr="00321A70">
        <w:rPr>
          <w:rFonts w:ascii="Calibri" w:hAnsi="Calibri" w:cs="Arial"/>
          <w:b/>
          <w:spacing w:val="-3"/>
          <w:sz w:val="20"/>
          <w:lang w:val="pt-BR"/>
        </w:rPr>
        <w:t>BASES DE CONCURSO</w:t>
      </w:r>
    </w:p>
    <w:p w:rsidR="005A06E5" w:rsidRPr="00321A70" w:rsidRDefault="00796A55" w:rsidP="00982F22">
      <w:pPr>
        <w:pBdr>
          <w:top w:val="single" w:sz="4" w:space="1" w:color="auto"/>
          <w:left w:val="single" w:sz="4" w:space="4" w:color="auto"/>
          <w:bottom w:val="single" w:sz="4" w:space="2" w:color="auto"/>
          <w:right w:val="single" w:sz="4" w:space="4" w:color="auto"/>
        </w:pBdr>
        <w:jc w:val="center"/>
        <w:rPr>
          <w:rFonts w:ascii="Calibri" w:hAnsi="Calibri" w:cs="Arial"/>
          <w:b/>
          <w:spacing w:val="-3"/>
          <w:sz w:val="20"/>
          <w:lang w:val="pt-BR"/>
        </w:rPr>
      </w:pPr>
      <w:r w:rsidRPr="00321A70">
        <w:rPr>
          <w:rFonts w:ascii="Calibri" w:hAnsi="Calibri" w:cs="Arial"/>
          <w:b/>
          <w:spacing w:val="-3"/>
          <w:sz w:val="20"/>
          <w:lang w:val="pt-BR"/>
        </w:rPr>
        <w:t>RECEPTOR/A</w:t>
      </w:r>
    </w:p>
    <w:p w:rsidR="005A06E5" w:rsidRPr="00321A70" w:rsidRDefault="001856B6" w:rsidP="00982F22">
      <w:pPr>
        <w:pBdr>
          <w:top w:val="single" w:sz="4" w:space="1" w:color="auto"/>
          <w:left w:val="single" w:sz="4" w:space="4" w:color="auto"/>
          <w:bottom w:val="single" w:sz="4" w:space="2" w:color="auto"/>
          <w:right w:val="single" w:sz="4" w:space="4" w:color="auto"/>
        </w:pBdr>
        <w:jc w:val="center"/>
        <w:rPr>
          <w:rFonts w:ascii="Calibri" w:hAnsi="Calibri" w:cs="Arial"/>
          <w:b/>
          <w:sz w:val="20"/>
          <w:lang w:val="pt-BR"/>
        </w:rPr>
      </w:pPr>
      <w:r w:rsidRPr="00321A70">
        <w:rPr>
          <w:rFonts w:ascii="Calibri" w:hAnsi="Calibri" w:cs="Arial"/>
          <w:b/>
          <w:spacing w:val="-3"/>
          <w:sz w:val="20"/>
          <w:lang w:val="pt-BR"/>
        </w:rPr>
        <w:t xml:space="preserve">CONSULTORIO JURÍDICO DE </w:t>
      </w:r>
      <w:r w:rsidR="001328F0" w:rsidRPr="00321A70">
        <w:rPr>
          <w:rFonts w:ascii="Calibri" w:hAnsi="Calibri" w:cs="Arial"/>
          <w:b/>
          <w:spacing w:val="-3"/>
          <w:sz w:val="20"/>
          <w:lang w:val="pt-BR"/>
        </w:rPr>
        <w:t>COQUIMBO</w:t>
      </w:r>
      <w:r w:rsidR="00796A55" w:rsidRPr="00321A70">
        <w:rPr>
          <w:rFonts w:ascii="Calibri" w:hAnsi="Calibri" w:cs="Arial"/>
          <w:b/>
          <w:spacing w:val="-3"/>
          <w:sz w:val="20"/>
          <w:lang w:val="pt-BR"/>
        </w:rPr>
        <w:t xml:space="preserve"> </w:t>
      </w:r>
    </w:p>
    <w:p w:rsidR="009F6F1A" w:rsidRPr="00321A70" w:rsidRDefault="009F6F1A" w:rsidP="002A630D">
      <w:pPr>
        <w:numPr>
          <w:ilvl w:val="0"/>
          <w:numId w:val="6"/>
        </w:numPr>
        <w:spacing w:before="120" w:after="120"/>
        <w:jc w:val="both"/>
        <w:rPr>
          <w:rFonts w:ascii="Calibri" w:hAnsi="Calibri" w:cs="Arial"/>
          <w:b/>
          <w:sz w:val="20"/>
          <w:u w:val="single"/>
        </w:rPr>
      </w:pPr>
      <w:r w:rsidRPr="00321A70">
        <w:rPr>
          <w:rFonts w:ascii="Calibri" w:hAnsi="Calibri" w:cs="Arial"/>
          <w:b/>
          <w:sz w:val="20"/>
          <w:u w:val="single"/>
        </w:rPr>
        <w:t>ASPECTOS GENERALES</w:t>
      </w:r>
    </w:p>
    <w:p w:rsidR="00EE3D3A" w:rsidRPr="00321A70" w:rsidRDefault="00EE3D3A" w:rsidP="009F6F1A">
      <w:pPr>
        <w:ind w:left="360"/>
        <w:jc w:val="both"/>
        <w:rPr>
          <w:rFonts w:ascii="Calibri" w:hAnsi="Calibri" w:cs="Arial"/>
          <w:sz w:val="20"/>
        </w:rPr>
      </w:pPr>
    </w:p>
    <w:p w:rsidR="00EE3D3A" w:rsidRPr="00321A70" w:rsidRDefault="00EE3D3A" w:rsidP="009F6F1A">
      <w:pPr>
        <w:ind w:left="360"/>
        <w:jc w:val="both"/>
        <w:rPr>
          <w:rFonts w:ascii="Calibri" w:hAnsi="Calibri" w:cs="Arial"/>
          <w:i/>
          <w:sz w:val="20"/>
        </w:rPr>
      </w:pPr>
      <w:smartTag w:uri="urn:schemas-microsoft-com:office:smarttags" w:element="PersonName">
        <w:smartTagPr>
          <w:attr w:name="ProductID" w:val="la Corporaci￳n"/>
        </w:smartTagPr>
        <w:r w:rsidRPr="00321A70">
          <w:rPr>
            <w:rFonts w:ascii="Calibri" w:hAnsi="Calibri" w:cs="Arial"/>
            <w:sz w:val="20"/>
          </w:rPr>
          <w:t>La Corporación</w:t>
        </w:r>
      </w:smartTag>
      <w:r w:rsidR="00933DD2" w:rsidRPr="00321A70">
        <w:rPr>
          <w:rFonts w:ascii="Calibri" w:hAnsi="Calibri" w:cs="Arial"/>
          <w:sz w:val="20"/>
        </w:rPr>
        <w:t xml:space="preserve"> de Asistencia Judicial de </w:t>
      </w:r>
      <w:smartTag w:uri="urn:schemas-microsoft-com:office:smarttags" w:element="PersonName">
        <w:smartTagPr>
          <w:attr w:name="ProductID" w:val="la Región"/>
        </w:smartTagPr>
        <w:r w:rsidR="00933DD2" w:rsidRPr="00321A70">
          <w:rPr>
            <w:rFonts w:ascii="Calibri" w:hAnsi="Calibri" w:cs="Arial"/>
            <w:sz w:val="20"/>
          </w:rPr>
          <w:t>la R</w:t>
        </w:r>
        <w:r w:rsidRPr="00321A70">
          <w:rPr>
            <w:rFonts w:ascii="Calibri" w:hAnsi="Calibri" w:cs="Arial"/>
            <w:sz w:val="20"/>
          </w:rPr>
          <w:t>egión</w:t>
        </w:r>
      </w:smartTag>
      <w:r w:rsidRPr="00321A70">
        <w:rPr>
          <w:rFonts w:ascii="Calibri" w:hAnsi="Calibri" w:cs="Arial"/>
          <w:sz w:val="20"/>
        </w:rPr>
        <w:t xml:space="preserve"> de Valparaíso, tiene como misión entregar asistencia </w:t>
      </w:r>
      <w:r w:rsidR="00933DD2" w:rsidRPr="00321A70">
        <w:rPr>
          <w:rFonts w:ascii="Calibri" w:hAnsi="Calibri" w:cs="Arial"/>
          <w:sz w:val="20"/>
        </w:rPr>
        <w:t xml:space="preserve">judicial y/o jurídica gratuita </w:t>
      </w:r>
      <w:r w:rsidRPr="00321A70">
        <w:rPr>
          <w:rFonts w:ascii="Calibri" w:hAnsi="Calibri" w:cs="Arial"/>
          <w:sz w:val="20"/>
        </w:rPr>
        <w:t>a personas de escasos recursos, de forma de dar cumplimiento al mandand</w:t>
      </w:r>
      <w:r w:rsidR="00A608CC" w:rsidRPr="00321A70">
        <w:rPr>
          <w:rFonts w:ascii="Calibri" w:hAnsi="Calibri" w:cs="Arial"/>
          <w:sz w:val="20"/>
        </w:rPr>
        <w:t>o contenido en el artículo 19, N</w:t>
      </w:r>
      <w:r w:rsidRPr="00321A70">
        <w:rPr>
          <w:rFonts w:ascii="Calibri" w:hAnsi="Calibri" w:cs="Arial"/>
          <w:sz w:val="20"/>
        </w:rPr>
        <w:t xml:space="preserve">º 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21A70">
            <w:rPr>
              <w:rFonts w:ascii="Calibri" w:hAnsi="Calibri" w:cs="Arial"/>
              <w:sz w:val="20"/>
            </w:rPr>
            <w:t>la Constitución</w:t>
          </w:r>
        </w:smartTag>
        <w:r w:rsidRPr="00321A70">
          <w:rPr>
            <w:rFonts w:ascii="Calibri" w:hAnsi="Calibri" w:cs="Arial"/>
            <w:sz w:val="20"/>
          </w:rPr>
          <w:t xml:space="preserve"> Política</w:t>
        </w:r>
      </w:smartTag>
      <w:r w:rsidR="00A7145E" w:rsidRPr="00321A70">
        <w:rPr>
          <w:rFonts w:ascii="Calibri" w:hAnsi="Calibri" w:cs="Arial"/>
          <w:sz w:val="20"/>
        </w:rPr>
        <w:t xml:space="preserve">, que declara que </w:t>
      </w:r>
      <w:r w:rsidR="00A7145E" w:rsidRPr="00321A70">
        <w:rPr>
          <w:rFonts w:ascii="Calibri" w:hAnsi="Calibri" w:cs="Arial"/>
          <w:i/>
          <w:sz w:val="20"/>
        </w:rPr>
        <w:t>“toda persona tendrá derecho a la defensa jurídica en la forma que señala la ley…”</w:t>
      </w:r>
    </w:p>
    <w:p w:rsidR="00A7145E" w:rsidRPr="00321A70" w:rsidRDefault="00A7145E" w:rsidP="009F6F1A">
      <w:pPr>
        <w:ind w:left="360"/>
        <w:jc w:val="both"/>
        <w:rPr>
          <w:rFonts w:ascii="Calibri" w:hAnsi="Calibri" w:cs="Arial"/>
          <w:sz w:val="20"/>
        </w:rPr>
      </w:pPr>
    </w:p>
    <w:p w:rsidR="00A7145E" w:rsidRPr="00321A70" w:rsidRDefault="00A7145E" w:rsidP="009F6F1A">
      <w:pPr>
        <w:ind w:left="360"/>
        <w:jc w:val="both"/>
        <w:rPr>
          <w:rFonts w:ascii="Calibri" w:hAnsi="Calibri" w:cs="Arial"/>
          <w:sz w:val="20"/>
        </w:rPr>
      </w:pPr>
      <w:r w:rsidRPr="00321A70">
        <w:rPr>
          <w:rFonts w:ascii="Calibri" w:hAnsi="Calibri" w:cs="Arial"/>
          <w:sz w:val="20"/>
        </w:rPr>
        <w:t xml:space="preserve">Con jurisdicción en las regiones de Atacama, Coquimbo y Valparaíso, es en la localidad de </w:t>
      </w:r>
      <w:r w:rsidR="001328F0" w:rsidRPr="00321A70">
        <w:rPr>
          <w:rFonts w:ascii="Calibri" w:hAnsi="Calibri" w:cs="Arial"/>
          <w:b/>
          <w:sz w:val="20"/>
        </w:rPr>
        <w:t>Coquimbo</w:t>
      </w:r>
      <w:r w:rsidRPr="00321A70">
        <w:rPr>
          <w:rFonts w:ascii="Calibri" w:hAnsi="Calibri" w:cs="Arial"/>
          <w:sz w:val="20"/>
        </w:rPr>
        <w:t xml:space="preserve">, donde se produce actualmente la vacante de </w:t>
      </w:r>
      <w:r w:rsidR="001230E4" w:rsidRPr="00321A70">
        <w:rPr>
          <w:rFonts w:ascii="Calibri" w:hAnsi="Calibri" w:cs="Arial"/>
          <w:b/>
          <w:sz w:val="20"/>
        </w:rPr>
        <w:t>Receptor/a</w:t>
      </w:r>
      <w:r w:rsidRPr="00321A70">
        <w:rPr>
          <w:rFonts w:ascii="Calibri" w:hAnsi="Calibri" w:cs="Arial"/>
          <w:sz w:val="20"/>
        </w:rPr>
        <w:t xml:space="preserve"> titular,</w:t>
      </w:r>
      <w:r w:rsidR="008F1FF9" w:rsidRPr="00321A70">
        <w:rPr>
          <w:rFonts w:ascii="Calibri" w:hAnsi="Calibri" w:cs="Arial"/>
          <w:sz w:val="20"/>
        </w:rPr>
        <w:t xml:space="preserve"> cargo que es necesario proveer en base a los siguientes antecedentes:</w:t>
      </w:r>
    </w:p>
    <w:p w:rsidR="00EE3D3A" w:rsidRPr="00321A70" w:rsidRDefault="00EE3D3A" w:rsidP="009F6F1A">
      <w:pPr>
        <w:ind w:left="360"/>
        <w:jc w:val="both"/>
        <w:rPr>
          <w:rFonts w:ascii="Calibri" w:hAnsi="Calibri" w:cs="Arial"/>
          <w:szCs w:val="24"/>
        </w:rPr>
      </w:pPr>
    </w:p>
    <w:p w:rsidR="009F6F1A" w:rsidRPr="00321A70" w:rsidRDefault="008F1FF9" w:rsidP="009F6F1A">
      <w:pPr>
        <w:pStyle w:val="Ttulo5"/>
        <w:tabs>
          <w:tab w:val="left" w:pos="-2268"/>
          <w:tab w:val="left" w:pos="-2127"/>
        </w:tabs>
        <w:ind w:left="360"/>
        <w:rPr>
          <w:rFonts w:ascii="Calibri" w:hAnsi="Calibri" w:cs="Arial"/>
          <w:bCs/>
          <w:sz w:val="20"/>
        </w:rPr>
      </w:pPr>
      <w:r w:rsidRPr="00321A70">
        <w:rPr>
          <w:rFonts w:ascii="Calibri" w:hAnsi="Calibri" w:cs="Arial"/>
          <w:bCs/>
          <w:sz w:val="20"/>
        </w:rPr>
        <w:t>CARGOS A PROVEER</w:t>
      </w:r>
    </w:p>
    <w:p w:rsidR="00285594" w:rsidRPr="00321A70" w:rsidRDefault="00285594" w:rsidP="00285594">
      <w:pPr>
        <w:rPr>
          <w:rFonts w:ascii="Calibri" w:hAnsi="Calibri"/>
        </w:rPr>
      </w:pPr>
    </w:p>
    <w:tbl>
      <w:tblPr>
        <w:tblW w:w="8564" w:type="dxa"/>
        <w:jc w:val="center"/>
        <w:tblInd w:w="428" w:type="dxa"/>
        <w:tblCellMar>
          <w:left w:w="70" w:type="dxa"/>
          <w:right w:w="70" w:type="dxa"/>
        </w:tblCellMar>
        <w:tblLook w:val="04A0"/>
      </w:tblPr>
      <w:tblGrid>
        <w:gridCol w:w="1613"/>
        <w:gridCol w:w="1663"/>
        <w:gridCol w:w="1403"/>
        <w:gridCol w:w="1383"/>
        <w:gridCol w:w="1452"/>
        <w:gridCol w:w="1050"/>
      </w:tblGrid>
      <w:tr w:rsidR="00430342" w:rsidRPr="00321A70" w:rsidTr="00430342">
        <w:trPr>
          <w:trHeight w:val="1054"/>
          <w:jc w:val="center"/>
        </w:trPr>
        <w:tc>
          <w:tcPr>
            <w:tcW w:w="1613" w:type="dxa"/>
            <w:tcBorders>
              <w:top w:val="single" w:sz="4" w:space="0" w:color="auto"/>
              <w:left w:val="single" w:sz="4" w:space="0" w:color="auto"/>
              <w:bottom w:val="single" w:sz="4" w:space="0" w:color="auto"/>
              <w:right w:val="single" w:sz="4" w:space="0" w:color="auto"/>
            </w:tcBorders>
            <w:shd w:val="clear" w:color="auto" w:fill="365F91"/>
            <w:vAlign w:val="center"/>
          </w:tcPr>
          <w:p w:rsidR="00430342" w:rsidRPr="00321A70" w:rsidRDefault="00430342" w:rsidP="00430342">
            <w:pPr>
              <w:jc w:val="center"/>
              <w:rPr>
                <w:rFonts w:ascii="Calibri" w:hAnsi="Calibri" w:cs="Arial"/>
                <w:b/>
                <w:bCs/>
                <w:color w:val="FFFFFF"/>
                <w:sz w:val="20"/>
              </w:rPr>
            </w:pPr>
            <w:r w:rsidRPr="00321A70">
              <w:rPr>
                <w:rFonts w:ascii="Calibri" w:hAnsi="Calibri" w:cs="Arial"/>
                <w:b/>
                <w:bCs/>
                <w:color w:val="FFFFFF"/>
                <w:sz w:val="20"/>
              </w:rPr>
              <w:t>Código de postulación cargo</w:t>
            </w:r>
          </w:p>
        </w:tc>
        <w:tc>
          <w:tcPr>
            <w:tcW w:w="1663" w:type="dxa"/>
            <w:tcBorders>
              <w:top w:val="single" w:sz="4" w:space="0" w:color="auto"/>
              <w:left w:val="single" w:sz="4" w:space="0" w:color="auto"/>
              <w:bottom w:val="single" w:sz="4" w:space="0" w:color="auto"/>
              <w:right w:val="single" w:sz="4" w:space="0" w:color="auto"/>
            </w:tcBorders>
            <w:shd w:val="clear" w:color="auto" w:fill="365F91"/>
            <w:vAlign w:val="center"/>
          </w:tcPr>
          <w:p w:rsidR="00430342" w:rsidRPr="00321A70" w:rsidRDefault="00430342" w:rsidP="00430342">
            <w:pPr>
              <w:jc w:val="center"/>
              <w:rPr>
                <w:rFonts w:ascii="Calibri" w:hAnsi="Calibri" w:cs="Arial"/>
                <w:b/>
                <w:bCs/>
                <w:color w:val="FFFFFF"/>
                <w:sz w:val="20"/>
              </w:rPr>
            </w:pPr>
            <w:r w:rsidRPr="00321A70">
              <w:rPr>
                <w:rFonts w:ascii="Calibri" w:hAnsi="Calibri" w:cs="Arial"/>
                <w:b/>
                <w:bCs/>
                <w:color w:val="FFFFFF"/>
                <w:sz w:val="20"/>
              </w:rPr>
              <w:t>Fecha en que se requiere el ingreso</w:t>
            </w:r>
          </w:p>
        </w:tc>
        <w:tc>
          <w:tcPr>
            <w:tcW w:w="1403" w:type="dxa"/>
            <w:tcBorders>
              <w:top w:val="single" w:sz="4" w:space="0" w:color="auto"/>
              <w:left w:val="single" w:sz="4" w:space="0" w:color="auto"/>
              <w:bottom w:val="single" w:sz="4" w:space="0" w:color="auto"/>
              <w:right w:val="single" w:sz="4" w:space="0" w:color="auto"/>
            </w:tcBorders>
            <w:shd w:val="clear" w:color="auto" w:fill="365F91"/>
            <w:vAlign w:val="center"/>
          </w:tcPr>
          <w:p w:rsidR="00430342" w:rsidRPr="00321A70" w:rsidRDefault="00430342" w:rsidP="00430342">
            <w:pPr>
              <w:jc w:val="center"/>
              <w:rPr>
                <w:rFonts w:ascii="Calibri" w:hAnsi="Calibri" w:cs="Arial"/>
                <w:b/>
                <w:bCs/>
                <w:color w:val="FFFFFF"/>
                <w:sz w:val="20"/>
              </w:rPr>
            </w:pPr>
            <w:r w:rsidRPr="00321A70">
              <w:rPr>
                <w:rFonts w:ascii="Calibri" w:hAnsi="Calibri" w:cs="Arial"/>
                <w:b/>
                <w:bCs/>
                <w:color w:val="FFFFFF"/>
                <w:sz w:val="20"/>
              </w:rPr>
              <w:t>Lugar de Desempeño</w:t>
            </w:r>
          </w:p>
        </w:tc>
        <w:tc>
          <w:tcPr>
            <w:tcW w:w="1383" w:type="dxa"/>
            <w:tcBorders>
              <w:top w:val="single" w:sz="4" w:space="0" w:color="auto"/>
              <w:left w:val="single" w:sz="4" w:space="0" w:color="auto"/>
              <w:bottom w:val="single" w:sz="4" w:space="0" w:color="auto"/>
              <w:right w:val="single" w:sz="4" w:space="0" w:color="auto"/>
            </w:tcBorders>
            <w:shd w:val="clear" w:color="auto" w:fill="365F91"/>
            <w:vAlign w:val="center"/>
          </w:tcPr>
          <w:p w:rsidR="00430342" w:rsidRPr="00321A70" w:rsidRDefault="00430342" w:rsidP="00430342">
            <w:pPr>
              <w:jc w:val="center"/>
              <w:rPr>
                <w:rFonts w:ascii="Calibri" w:hAnsi="Calibri" w:cs="Arial"/>
                <w:b/>
                <w:bCs/>
                <w:color w:val="FFFFFF"/>
                <w:sz w:val="20"/>
              </w:rPr>
            </w:pPr>
            <w:r w:rsidRPr="00321A70">
              <w:rPr>
                <w:rFonts w:ascii="Calibri" w:hAnsi="Calibri" w:cs="Arial"/>
                <w:b/>
                <w:bCs/>
                <w:color w:val="FFFFFF"/>
                <w:sz w:val="20"/>
              </w:rPr>
              <w:t>Cargo</w:t>
            </w:r>
          </w:p>
        </w:tc>
        <w:tc>
          <w:tcPr>
            <w:tcW w:w="1452" w:type="dxa"/>
            <w:tcBorders>
              <w:top w:val="single" w:sz="4" w:space="0" w:color="auto"/>
              <w:left w:val="single" w:sz="4" w:space="0" w:color="auto"/>
              <w:bottom w:val="single" w:sz="4" w:space="0" w:color="auto"/>
              <w:right w:val="single" w:sz="4" w:space="0" w:color="auto"/>
            </w:tcBorders>
            <w:shd w:val="clear" w:color="auto" w:fill="365F91"/>
            <w:vAlign w:val="center"/>
          </w:tcPr>
          <w:p w:rsidR="00430342" w:rsidRPr="00321A70" w:rsidRDefault="00430342" w:rsidP="001230E4">
            <w:pPr>
              <w:jc w:val="center"/>
              <w:rPr>
                <w:rFonts w:ascii="Calibri" w:hAnsi="Calibri" w:cs="Arial"/>
                <w:b/>
                <w:bCs/>
                <w:color w:val="FFFFFF"/>
                <w:sz w:val="20"/>
              </w:rPr>
            </w:pPr>
            <w:r w:rsidRPr="00321A70">
              <w:rPr>
                <w:rFonts w:ascii="Calibri" w:hAnsi="Calibri" w:cs="Arial"/>
                <w:b/>
                <w:bCs/>
                <w:color w:val="FFFFFF"/>
                <w:sz w:val="20"/>
              </w:rPr>
              <w:t xml:space="preserve">Renta Bruta </w:t>
            </w:r>
            <w:r w:rsidR="001230E4" w:rsidRPr="00321A70">
              <w:rPr>
                <w:rFonts w:ascii="Calibri" w:hAnsi="Calibri" w:cs="Arial"/>
                <w:b/>
                <w:bCs/>
                <w:color w:val="FFFFFF"/>
                <w:sz w:val="20"/>
              </w:rPr>
              <w:t xml:space="preserve">Plazo Fijo </w:t>
            </w:r>
            <w:proofErr w:type="spellStart"/>
            <w:r w:rsidRPr="00321A70">
              <w:rPr>
                <w:rFonts w:ascii="Calibri" w:hAnsi="Calibri" w:cs="Arial"/>
                <w:b/>
                <w:bCs/>
                <w:color w:val="FFFFFF"/>
                <w:sz w:val="20"/>
              </w:rPr>
              <w:t>mensualizada</w:t>
            </w:r>
            <w:proofErr w:type="spellEnd"/>
            <w:r w:rsidRPr="00321A70">
              <w:rPr>
                <w:rFonts w:ascii="Calibri" w:hAnsi="Calibri" w:cs="Arial"/>
                <w:b/>
                <w:bCs/>
                <w:color w:val="FFFFFF"/>
                <w:sz w:val="20"/>
              </w:rPr>
              <w:t xml:space="preserve"> tope</w:t>
            </w:r>
          </w:p>
        </w:tc>
        <w:tc>
          <w:tcPr>
            <w:tcW w:w="1050" w:type="dxa"/>
            <w:tcBorders>
              <w:top w:val="single" w:sz="4" w:space="0" w:color="auto"/>
              <w:left w:val="single" w:sz="4" w:space="0" w:color="auto"/>
              <w:bottom w:val="single" w:sz="4" w:space="0" w:color="auto"/>
              <w:right w:val="single" w:sz="4" w:space="0" w:color="auto"/>
            </w:tcBorders>
            <w:shd w:val="clear" w:color="auto" w:fill="365F91"/>
            <w:noWrap/>
            <w:vAlign w:val="center"/>
          </w:tcPr>
          <w:p w:rsidR="00430342" w:rsidRPr="00321A70" w:rsidRDefault="00430342" w:rsidP="00430342">
            <w:pPr>
              <w:jc w:val="center"/>
              <w:rPr>
                <w:rFonts w:ascii="Calibri" w:hAnsi="Calibri" w:cs="Arial"/>
                <w:b/>
                <w:bCs/>
                <w:color w:val="FFFFFF"/>
                <w:sz w:val="20"/>
              </w:rPr>
            </w:pPr>
            <w:r w:rsidRPr="00321A70">
              <w:rPr>
                <w:rFonts w:ascii="Calibri" w:hAnsi="Calibri" w:cs="Arial"/>
                <w:b/>
                <w:bCs/>
                <w:color w:val="FFFFFF"/>
                <w:sz w:val="20"/>
              </w:rPr>
              <w:t>Total de Cargos</w:t>
            </w:r>
          </w:p>
        </w:tc>
      </w:tr>
      <w:tr w:rsidR="009F6F1A" w:rsidRPr="00321A70" w:rsidTr="008B118D">
        <w:trPr>
          <w:trHeight w:val="120"/>
          <w:jc w:val="center"/>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9F6F1A" w:rsidRPr="00321A70" w:rsidRDefault="00135DC8" w:rsidP="00430342">
            <w:pPr>
              <w:jc w:val="center"/>
              <w:rPr>
                <w:rFonts w:ascii="Calibri" w:hAnsi="Calibri" w:cs="Arial"/>
                <w:b/>
                <w:bCs/>
                <w:color w:val="000000"/>
                <w:sz w:val="20"/>
              </w:rPr>
            </w:pPr>
            <w:r w:rsidRPr="00321A70">
              <w:rPr>
                <w:rFonts w:ascii="Calibri" w:hAnsi="Calibri" w:cs="Arial"/>
                <w:b/>
                <w:bCs/>
                <w:color w:val="000000"/>
                <w:sz w:val="20"/>
              </w:rPr>
              <w:t>013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430342" w:rsidRPr="00321A70" w:rsidRDefault="001328F0" w:rsidP="00430342">
            <w:pPr>
              <w:jc w:val="center"/>
              <w:rPr>
                <w:rFonts w:ascii="Calibri" w:hAnsi="Calibri" w:cs="Arial"/>
                <w:b/>
                <w:bCs/>
                <w:color w:val="000000"/>
                <w:sz w:val="20"/>
              </w:rPr>
            </w:pPr>
            <w:r w:rsidRPr="00321A70">
              <w:rPr>
                <w:rFonts w:ascii="Calibri" w:hAnsi="Calibri" w:cs="Arial"/>
                <w:b/>
                <w:bCs/>
                <w:color w:val="000000"/>
                <w:sz w:val="20"/>
              </w:rPr>
              <w:t>Agosto 2013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9F6F1A" w:rsidRPr="00321A70" w:rsidRDefault="001856B6" w:rsidP="001328F0">
            <w:pPr>
              <w:jc w:val="center"/>
              <w:rPr>
                <w:rFonts w:ascii="Calibri" w:hAnsi="Calibri" w:cs="Arial"/>
                <w:b/>
                <w:bCs/>
                <w:color w:val="000000"/>
                <w:sz w:val="20"/>
              </w:rPr>
            </w:pPr>
            <w:r w:rsidRPr="00321A70">
              <w:rPr>
                <w:rFonts w:ascii="Calibri" w:hAnsi="Calibri" w:cs="Arial"/>
                <w:b/>
                <w:bCs/>
                <w:color w:val="000000"/>
                <w:sz w:val="20"/>
              </w:rPr>
              <w:t xml:space="preserve">Consultorio Jurídico de </w:t>
            </w:r>
            <w:r w:rsidR="001328F0" w:rsidRPr="00321A70">
              <w:rPr>
                <w:rFonts w:ascii="Calibri" w:hAnsi="Calibri" w:cs="Arial"/>
                <w:b/>
                <w:bCs/>
                <w:color w:val="000000"/>
                <w:sz w:val="20"/>
              </w:rPr>
              <w:t>Coquimbo</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9F6F1A" w:rsidRPr="00321A70" w:rsidRDefault="001230E4" w:rsidP="001856B6">
            <w:pPr>
              <w:jc w:val="center"/>
              <w:rPr>
                <w:rFonts w:ascii="Calibri" w:hAnsi="Calibri" w:cs="Arial"/>
                <w:b/>
                <w:bCs/>
                <w:color w:val="000000"/>
                <w:sz w:val="20"/>
              </w:rPr>
            </w:pPr>
            <w:r w:rsidRPr="00321A70">
              <w:rPr>
                <w:rFonts w:ascii="Calibri" w:hAnsi="Calibri" w:cs="Arial"/>
                <w:b/>
                <w:bCs/>
                <w:color w:val="000000"/>
                <w:sz w:val="20"/>
              </w:rPr>
              <w:t>Receptor/a</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9F6F1A" w:rsidRPr="00321A70" w:rsidRDefault="0079268D" w:rsidP="001328F0">
            <w:pPr>
              <w:jc w:val="center"/>
              <w:rPr>
                <w:rFonts w:ascii="Calibri" w:hAnsi="Calibri" w:cs="Arial"/>
                <w:b/>
                <w:bCs/>
                <w:color w:val="000000"/>
                <w:sz w:val="20"/>
              </w:rPr>
            </w:pPr>
            <w:r w:rsidRPr="00321A70">
              <w:rPr>
                <w:rFonts w:ascii="Calibri" w:hAnsi="Calibri" w:cs="Arial"/>
                <w:b/>
                <w:bCs/>
                <w:color w:val="000000"/>
                <w:sz w:val="20"/>
              </w:rPr>
              <w:t>$</w:t>
            </w:r>
            <w:r w:rsidR="001328F0" w:rsidRPr="00321A70">
              <w:rPr>
                <w:rFonts w:ascii="Calibri" w:hAnsi="Calibri" w:cs="Arial"/>
                <w:b/>
                <w:bCs/>
                <w:color w:val="000000"/>
                <w:sz w:val="20"/>
              </w:rPr>
              <w:t>519.127</w:t>
            </w:r>
            <w:r w:rsidR="001230E4" w:rsidRPr="00321A70">
              <w:rPr>
                <w:rFonts w:ascii="Calibri" w:hAnsi="Calibri" w:cs="Arial"/>
                <w:b/>
                <w:bCs/>
                <w:color w:val="000000"/>
                <w:sz w:val="20"/>
              </w:rPr>
              <w: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F1A" w:rsidRPr="00321A70" w:rsidRDefault="00430342" w:rsidP="00430342">
            <w:pPr>
              <w:jc w:val="center"/>
              <w:rPr>
                <w:rFonts w:ascii="Calibri" w:hAnsi="Calibri" w:cs="Arial"/>
                <w:b/>
                <w:bCs/>
                <w:color w:val="000000"/>
                <w:sz w:val="20"/>
              </w:rPr>
            </w:pPr>
            <w:r w:rsidRPr="00321A70">
              <w:rPr>
                <w:rFonts w:ascii="Calibri" w:hAnsi="Calibri" w:cs="Arial"/>
                <w:b/>
                <w:bCs/>
                <w:color w:val="000000"/>
                <w:sz w:val="20"/>
              </w:rPr>
              <w:t>001</w:t>
            </w:r>
          </w:p>
        </w:tc>
      </w:tr>
    </w:tbl>
    <w:p w:rsidR="009F6F1A" w:rsidRPr="00321A70" w:rsidRDefault="009F6F1A" w:rsidP="00135DC8">
      <w:pPr>
        <w:pStyle w:val="Ttulo5"/>
        <w:tabs>
          <w:tab w:val="left" w:pos="-2268"/>
          <w:tab w:val="left" w:pos="-2127"/>
        </w:tabs>
        <w:ind w:left="360"/>
        <w:rPr>
          <w:rFonts w:ascii="Calibri" w:hAnsi="Calibri" w:cs="Arial"/>
          <w:bCs/>
          <w:i/>
          <w:sz w:val="20"/>
        </w:rPr>
      </w:pPr>
      <w:r w:rsidRPr="00321A70">
        <w:rPr>
          <w:rFonts w:ascii="Calibri" w:hAnsi="Calibri" w:cs="Arial"/>
          <w:bCs/>
          <w:i/>
          <w:sz w:val="20"/>
        </w:rPr>
        <w:tab/>
      </w:r>
      <w:r w:rsidRPr="00321A70">
        <w:rPr>
          <w:rFonts w:ascii="Calibri" w:hAnsi="Calibri" w:cs="Arial"/>
          <w:bCs/>
          <w:i/>
          <w:sz w:val="20"/>
        </w:rPr>
        <w:tab/>
      </w:r>
      <w:r w:rsidRPr="00321A70">
        <w:rPr>
          <w:rFonts w:ascii="Calibri" w:hAnsi="Calibri" w:cs="Arial"/>
          <w:bCs/>
          <w:i/>
          <w:sz w:val="20"/>
        </w:rPr>
        <w:tab/>
      </w:r>
    </w:p>
    <w:p w:rsidR="0079489C" w:rsidRPr="00321A70" w:rsidRDefault="009F6F1A" w:rsidP="009F6F1A">
      <w:pPr>
        <w:numPr>
          <w:ilvl w:val="0"/>
          <w:numId w:val="6"/>
        </w:numPr>
        <w:spacing w:before="120" w:after="120"/>
        <w:jc w:val="both"/>
        <w:rPr>
          <w:rFonts w:ascii="Calibri" w:hAnsi="Calibri" w:cs="Arial"/>
          <w:b/>
          <w:bCs/>
          <w:sz w:val="20"/>
        </w:rPr>
      </w:pPr>
      <w:r w:rsidRPr="00321A70">
        <w:rPr>
          <w:rFonts w:ascii="Calibri" w:hAnsi="Calibri" w:cs="Arial"/>
          <w:b/>
          <w:sz w:val="20"/>
          <w:u w:val="single"/>
        </w:rPr>
        <w:t xml:space="preserve">DE LOS REQUISITOS EXIGIBLES PARA </w:t>
      </w:r>
      <w:smartTag w:uri="urn:schemas-microsoft-com:office:smarttags" w:element="PersonName">
        <w:smartTagPr>
          <w:attr w:name="ProductID" w:val="LA POSTULACIￓN AL CARGO"/>
        </w:smartTagPr>
        <w:smartTag w:uri="urn:schemas-microsoft-com:office:smarttags" w:element="PersonName">
          <w:smartTagPr>
            <w:attr w:name="ProductID" w:val="LA POSTULACIￓN AL"/>
          </w:smartTagPr>
          <w:r w:rsidRPr="00321A70">
            <w:rPr>
              <w:rFonts w:ascii="Calibri" w:hAnsi="Calibri" w:cs="Arial"/>
              <w:b/>
              <w:sz w:val="20"/>
              <w:u w:val="single"/>
            </w:rPr>
            <w:t>LA POSTULACIÓN AL</w:t>
          </w:r>
        </w:smartTag>
        <w:r w:rsidRPr="00321A70">
          <w:rPr>
            <w:rFonts w:ascii="Calibri" w:hAnsi="Calibri" w:cs="Arial"/>
            <w:b/>
            <w:sz w:val="20"/>
            <w:u w:val="single"/>
          </w:rPr>
          <w:t xml:space="preserve"> CARGO</w:t>
        </w:r>
      </w:smartTag>
      <w:r w:rsidRPr="00321A70">
        <w:rPr>
          <w:rFonts w:ascii="Calibri" w:hAnsi="Calibri" w:cs="Arial"/>
          <w:b/>
          <w:sz w:val="20"/>
          <w:u w:val="single"/>
        </w:rPr>
        <w:t xml:space="preserve"> </w:t>
      </w:r>
      <w:r w:rsidR="007012FA" w:rsidRPr="00321A70">
        <w:rPr>
          <w:rFonts w:ascii="Calibri" w:hAnsi="Calibri" w:cs="Arial"/>
          <w:b/>
          <w:sz w:val="20"/>
          <w:u w:val="single"/>
        </w:rPr>
        <w:t>DE</w:t>
      </w:r>
      <w:r w:rsidR="00904265" w:rsidRPr="00321A70">
        <w:rPr>
          <w:rFonts w:ascii="Calibri" w:hAnsi="Calibri" w:cs="Arial"/>
          <w:b/>
          <w:sz w:val="20"/>
          <w:u w:val="single"/>
        </w:rPr>
        <w:t xml:space="preserve"> </w:t>
      </w:r>
      <w:r w:rsidR="000B25A5" w:rsidRPr="00321A70">
        <w:rPr>
          <w:rFonts w:ascii="Calibri" w:hAnsi="Calibri" w:cs="Arial"/>
          <w:b/>
          <w:sz w:val="20"/>
          <w:u w:val="single"/>
        </w:rPr>
        <w:t xml:space="preserve"> RECEPTOR/A</w:t>
      </w:r>
    </w:p>
    <w:p w:rsidR="009F6F1A" w:rsidRPr="00321A70" w:rsidRDefault="009F6F1A" w:rsidP="007D46D5">
      <w:pPr>
        <w:spacing w:before="120" w:after="120"/>
        <w:jc w:val="both"/>
        <w:rPr>
          <w:rFonts w:ascii="Calibri" w:hAnsi="Calibri" w:cs="Arial"/>
          <w:b/>
          <w:bCs/>
          <w:sz w:val="20"/>
        </w:rPr>
      </w:pPr>
    </w:p>
    <w:p w:rsidR="009F6F1A" w:rsidRPr="00321A70" w:rsidRDefault="009F6F1A" w:rsidP="009F6F1A">
      <w:pPr>
        <w:widowControl w:val="0"/>
        <w:tabs>
          <w:tab w:val="center" w:pos="-3119"/>
          <w:tab w:val="decimal" w:pos="-2127"/>
        </w:tabs>
        <w:jc w:val="both"/>
        <w:rPr>
          <w:rFonts w:ascii="Calibri" w:hAnsi="Calibri" w:cs="Arial"/>
          <w:b/>
          <w:sz w:val="20"/>
        </w:rPr>
      </w:pPr>
      <w:r w:rsidRPr="00321A70">
        <w:rPr>
          <w:rFonts w:ascii="Calibri" w:hAnsi="Calibri" w:cs="Arial"/>
          <w:b/>
          <w:sz w:val="20"/>
        </w:rPr>
        <w:t>Requisitos Generales:</w:t>
      </w:r>
    </w:p>
    <w:p w:rsidR="009F6F1A" w:rsidRPr="00321A70" w:rsidRDefault="009F6F1A" w:rsidP="009F6F1A">
      <w:pPr>
        <w:widowControl w:val="0"/>
        <w:tabs>
          <w:tab w:val="decimal" w:pos="-2127"/>
        </w:tabs>
        <w:jc w:val="both"/>
        <w:rPr>
          <w:rFonts w:ascii="Calibri" w:hAnsi="Calibri" w:cs="Arial"/>
          <w:sz w:val="20"/>
        </w:rPr>
      </w:pPr>
      <w:r w:rsidRPr="00321A70">
        <w:rPr>
          <w:rFonts w:ascii="Calibri" w:hAnsi="Calibri" w:cs="Arial"/>
          <w:sz w:val="20"/>
        </w:rPr>
        <w:t>Los(as) postulantes deberán cumplir los siguientes requisitos:</w:t>
      </w:r>
    </w:p>
    <w:p w:rsidR="009F6F1A" w:rsidRPr="00321A70" w:rsidRDefault="009F6F1A" w:rsidP="009F6F1A">
      <w:pPr>
        <w:numPr>
          <w:ilvl w:val="0"/>
          <w:numId w:val="4"/>
        </w:numPr>
        <w:tabs>
          <w:tab w:val="num" w:pos="720"/>
        </w:tabs>
        <w:spacing w:before="120" w:after="120"/>
        <w:jc w:val="both"/>
        <w:rPr>
          <w:rFonts w:ascii="Calibri" w:hAnsi="Calibri" w:cs="Arial"/>
          <w:sz w:val="20"/>
        </w:rPr>
      </w:pPr>
      <w:r w:rsidRPr="00321A70">
        <w:rPr>
          <w:rFonts w:ascii="Calibri" w:hAnsi="Calibri" w:cs="Arial"/>
          <w:sz w:val="20"/>
        </w:rPr>
        <w:t xml:space="preserve">Haber cumplido con </w:t>
      </w:r>
      <w:smartTag w:uri="urn:schemas-microsoft-com:office:smarttags" w:element="PersonName">
        <w:smartTagPr>
          <w:attr w:name="ProductID" w:val="la Ley"/>
        </w:smartTagPr>
        <w:r w:rsidRPr="00321A70">
          <w:rPr>
            <w:rFonts w:ascii="Calibri" w:hAnsi="Calibri" w:cs="Arial"/>
            <w:sz w:val="20"/>
          </w:rPr>
          <w:t>la Ley</w:t>
        </w:r>
      </w:smartTag>
      <w:r w:rsidRPr="00321A70">
        <w:rPr>
          <w:rFonts w:ascii="Calibri" w:hAnsi="Calibri" w:cs="Arial"/>
          <w:sz w:val="20"/>
        </w:rPr>
        <w:t xml:space="preserve"> de reclutamiento y movilización, cuando fuere procedente; para lo cual el postulante deberá presentar el certificado, emitido por el cantón de reclutamiento correspondiente, de situación militar al día.</w:t>
      </w:r>
    </w:p>
    <w:p w:rsidR="009F6F1A" w:rsidRPr="00321A70" w:rsidRDefault="009F6F1A" w:rsidP="00904265">
      <w:pPr>
        <w:numPr>
          <w:ilvl w:val="0"/>
          <w:numId w:val="4"/>
        </w:numPr>
        <w:tabs>
          <w:tab w:val="num" w:pos="720"/>
        </w:tabs>
        <w:spacing w:before="120" w:after="120"/>
        <w:jc w:val="both"/>
        <w:rPr>
          <w:rFonts w:ascii="Calibri" w:hAnsi="Calibri" w:cs="Arial"/>
          <w:sz w:val="20"/>
          <w:u w:val="single"/>
        </w:rPr>
      </w:pPr>
      <w:r w:rsidRPr="00321A70">
        <w:rPr>
          <w:rFonts w:ascii="Calibri" w:hAnsi="Calibri" w:cs="Arial"/>
          <w:sz w:val="20"/>
        </w:rPr>
        <w:t xml:space="preserve">No haber cesado en un cargo público como consecuencia de haber obtenido una calificación deficiente, o por medida disciplinaria, salvo que hayan transcurrido más de cinco años desde la fecha de expiración de funciones (artículo 12, letra e) del D.F.L. Nº 29 de 2004 de Hacienda, que fija texto refundido, coordinado y sistematizado de </w:t>
      </w:r>
      <w:smartTag w:uri="urn:schemas-microsoft-com:office:smarttags" w:element="PersonName">
        <w:smartTagPr>
          <w:attr w:name="ProductID" w:val="la Ley N"/>
        </w:smartTagPr>
        <w:r w:rsidRPr="00321A70">
          <w:rPr>
            <w:rFonts w:ascii="Calibri" w:hAnsi="Calibri" w:cs="Arial"/>
            <w:sz w:val="20"/>
          </w:rPr>
          <w:t>la Ley N</w:t>
        </w:r>
      </w:smartTag>
      <w:r w:rsidRPr="00321A70">
        <w:rPr>
          <w:rFonts w:ascii="Calibri" w:hAnsi="Calibri" w:cs="Arial"/>
          <w:sz w:val="20"/>
        </w:rPr>
        <w:t xml:space="preserve">º 18.834 Estatuto Administrativo, para lo cual </w:t>
      </w:r>
      <w:proofErr w:type="spellStart"/>
      <w:r w:rsidRPr="00321A70">
        <w:rPr>
          <w:rFonts w:ascii="Calibri" w:hAnsi="Calibri" w:cs="Arial"/>
          <w:sz w:val="20"/>
        </w:rPr>
        <w:t>el</w:t>
      </w:r>
      <w:proofErr w:type="spellEnd"/>
      <w:r w:rsidRPr="00321A70">
        <w:rPr>
          <w:rFonts w:ascii="Calibri" w:hAnsi="Calibri" w:cs="Arial"/>
          <w:sz w:val="20"/>
        </w:rPr>
        <w:t xml:space="preserve"> o la postulante deberá presentar el decreto de rehabilitación correspondiente.  Para acreditar este requisito el o la postulante deberá presentar declaración jurada</w:t>
      </w:r>
      <w:r w:rsidR="00430342" w:rsidRPr="00321A70">
        <w:rPr>
          <w:rFonts w:ascii="Calibri" w:hAnsi="Calibri" w:cs="Arial"/>
          <w:sz w:val="20"/>
        </w:rPr>
        <w:t xml:space="preserve"> ante notario</w:t>
      </w:r>
      <w:r w:rsidRPr="00321A70">
        <w:rPr>
          <w:rFonts w:ascii="Calibri" w:hAnsi="Calibri" w:cs="Arial"/>
          <w:sz w:val="20"/>
        </w:rPr>
        <w:t xml:space="preserve"> según formato disponible en </w:t>
      </w:r>
      <w:r w:rsidR="00904265" w:rsidRPr="00321A70">
        <w:rPr>
          <w:rFonts w:ascii="Calibri" w:hAnsi="Calibri" w:cs="Arial"/>
          <w:sz w:val="20"/>
          <w:u w:val="single"/>
        </w:rPr>
        <w:t>A</w:t>
      </w:r>
      <w:r w:rsidRPr="00321A70">
        <w:rPr>
          <w:rFonts w:ascii="Calibri" w:hAnsi="Calibri" w:cs="Arial"/>
          <w:sz w:val="20"/>
          <w:u w:val="single"/>
        </w:rPr>
        <w:t>nexo</w:t>
      </w:r>
      <w:r w:rsidR="00D066D3" w:rsidRPr="00321A70">
        <w:rPr>
          <w:rFonts w:ascii="Calibri" w:hAnsi="Calibri" w:cs="Arial"/>
          <w:sz w:val="20"/>
          <w:u w:val="single"/>
        </w:rPr>
        <w:t xml:space="preserve"> 01</w:t>
      </w:r>
      <w:r w:rsidR="00430342" w:rsidRPr="00321A70">
        <w:rPr>
          <w:rFonts w:ascii="Calibri" w:hAnsi="Calibri" w:cs="Arial"/>
          <w:sz w:val="20"/>
          <w:u w:val="single"/>
        </w:rPr>
        <w:t>.</w:t>
      </w:r>
    </w:p>
    <w:p w:rsidR="00904265" w:rsidRPr="00321A70" w:rsidRDefault="009F6F1A" w:rsidP="00904265">
      <w:pPr>
        <w:numPr>
          <w:ilvl w:val="0"/>
          <w:numId w:val="4"/>
        </w:numPr>
        <w:tabs>
          <w:tab w:val="num" w:pos="720"/>
        </w:tabs>
        <w:spacing w:before="120" w:after="120"/>
        <w:jc w:val="both"/>
        <w:rPr>
          <w:rFonts w:ascii="Calibri" w:hAnsi="Calibri" w:cs="Arial"/>
          <w:sz w:val="20"/>
        </w:rPr>
      </w:pPr>
      <w:r w:rsidRPr="00321A70">
        <w:rPr>
          <w:rFonts w:ascii="Calibri" w:hAnsi="Calibri" w:cs="Arial"/>
          <w:sz w:val="20"/>
        </w:rPr>
        <w:t xml:space="preserve">No estar inhabilitado/a para el ejercicio de funciones o cargos públicos, ni hallarse condenado/a por crimen o simple delito. (artículo 12, letra f) del D.F.L. Nº 29 de 2004 de Hacienda, que fija texto refundido, coordinado y sistematizado de </w:t>
      </w:r>
      <w:smartTag w:uri="urn:schemas-microsoft-com:office:smarttags" w:element="PersonName">
        <w:smartTagPr>
          <w:attr w:name="ProductID" w:val="la Ley N"/>
        </w:smartTagPr>
        <w:r w:rsidRPr="00321A70">
          <w:rPr>
            <w:rFonts w:ascii="Calibri" w:hAnsi="Calibri" w:cs="Arial"/>
            <w:sz w:val="20"/>
          </w:rPr>
          <w:t>la Ley N</w:t>
        </w:r>
      </w:smartTag>
      <w:r w:rsidRPr="00321A70">
        <w:rPr>
          <w:rFonts w:ascii="Calibri" w:hAnsi="Calibri" w:cs="Arial"/>
          <w:sz w:val="20"/>
        </w:rPr>
        <w:t>º 18.834 Estatuto Administrativo.  Para acreditar este requisito el o la postulante deberá presentar declaración jura</w:t>
      </w:r>
      <w:r w:rsidR="00904265" w:rsidRPr="00321A70">
        <w:rPr>
          <w:rFonts w:ascii="Calibri" w:hAnsi="Calibri" w:cs="Arial"/>
          <w:sz w:val="20"/>
        </w:rPr>
        <w:t xml:space="preserve">da </w:t>
      </w:r>
      <w:r w:rsidR="004225C2" w:rsidRPr="00321A70">
        <w:rPr>
          <w:rFonts w:ascii="Calibri" w:hAnsi="Calibri" w:cs="Arial"/>
          <w:sz w:val="20"/>
        </w:rPr>
        <w:t xml:space="preserve">ante notario </w:t>
      </w:r>
      <w:r w:rsidR="00904265" w:rsidRPr="00321A70">
        <w:rPr>
          <w:rFonts w:ascii="Calibri" w:hAnsi="Calibri" w:cs="Arial"/>
          <w:sz w:val="20"/>
        </w:rPr>
        <w:t xml:space="preserve">según formato disponible en </w:t>
      </w:r>
      <w:r w:rsidR="00904265" w:rsidRPr="00321A70">
        <w:rPr>
          <w:rFonts w:ascii="Calibri" w:hAnsi="Calibri" w:cs="Arial"/>
          <w:sz w:val="20"/>
          <w:u w:val="single"/>
        </w:rPr>
        <w:t>A</w:t>
      </w:r>
      <w:r w:rsidRPr="00321A70">
        <w:rPr>
          <w:rFonts w:ascii="Calibri" w:hAnsi="Calibri" w:cs="Arial"/>
          <w:sz w:val="20"/>
          <w:u w:val="single"/>
        </w:rPr>
        <w:t>nexo</w:t>
      </w:r>
      <w:r w:rsidR="00D066D3" w:rsidRPr="00321A70">
        <w:rPr>
          <w:rFonts w:ascii="Calibri" w:hAnsi="Calibri" w:cs="Arial"/>
          <w:sz w:val="20"/>
          <w:u w:val="single"/>
        </w:rPr>
        <w:t xml:space="preserve"> 02</w:t>
      </w:r>
      <w:r w:rsidR="00D066D3" w:rsidRPr="00321A70">
        <w:rPr>
          <w:rFonts w:ascii="Calibri" w:hAnsi="Calibri" w:cs="Arial"/>
          <w:sz w:val="20"/>
        </w:rPr>
        <w:t>.</w:t>
      </w:r>
      <w:r w:rsidR="009B3ED3" w:rsidRPr="00321A70">
        <w:rPr>
          <w:rFonts w:ascii="Calibri" w:hAnsi="Calibri" w:cs="Arial"/>
          <w:sz w:val="20"/>
        </w:rPr>
        <w:t xml:space="preserve"> </w:t>
      </w:r>
    </w:p>
    <w:p w:rsidR="009B3ED3" w:rsidRPr="00321A70" w:rsidRDefault="009F6F1A" w:rsidP="009F6F1A">
      <w:pPr>
        <w:numPr>
          <w:ilvl w:val="0"/>
          <w:numId w:val="4"/>
        </w:numPr>
        <w:tabs>
          <w:tab w:val="num" w:pos="720"/>
        </w:tabs>
        <w:spacing w:before="120" w:after="120"/>
        <w:jc w:val="both"/>
        <w:rPr>
          <w:rFonts w:ascii="Calibri" w:hAnsi="Calibri" w:cs="Arial"/>
          <w:sz w:val="20"/>
        </w:rPr>
      </w:pPr>
      <w:r w:rsidRPr="00321A70">
        <w:rPr>
          <w:rFonts w:ascii="Calibri" w:hAnsi="Calibri" w:cs="Arial"/>
          <w:sz w:val="20"/>
        </w:rPr>
        <w:t xml:space="preserve">No encontrarse sujeto a alguna de las inhabilidades e incompatibilidades para el ingreso a la administración pública. (Ley Orgánica Constitucional de Bases de </w:t>
      </w:r>
      <w:smartTag w:uri="urn:schemas-microsoft-com:office:smarttags" w:element="PersonName">
        <w:smartTagPr>
          <w:attr w:name="ProductID" w:val="la Administraci￳n"/>
        </w:smartTagPr>
        <w:r w:rsidRPr="00321A70">
          <w:rPr>
            <w:rFonts w:ascii="Calibri" w:hAnsi="Calibri" w:cs="Arial"/>
            <w:sz w:val="20"/>
          </w:rPr>
          <w:t>la Administración</w:t>
        </w:r>
      </w:smartTag>
      <w:r w:rsidRPr="00321A70">
        <w:rPr>
          <w:rFonts w:ascii="Calibri" w:hAnsi="Calibri" w:cs="Arial"/>
          <w:sz w:val="20"/>
        </w:rPr>
        <w:t xml:space="preserve"> del </w:t>
      </w:r>
      <w:r w:rsidRPr="00321A70">
        <w:rPr>
          <w:rFonts w:ascii="Calibri" w:hAnsi="Calibri" w:cs="Arial"/>
          <w:sz w:val="20"/>
        </w:rPr>
        <w:lastRenderedPageBreak/>
        <w:t xml:space="preserve">Estado y el Estatuto Administrativo).  Para acreditar este requisito el o la postulante deberá presentar declaración jurada </w:t>
      </w:r>
      <w:r w:rsidR="004225C2" w:rsidRPr="00321A70">
        <w:rPr>
          <w:rFonts w:ascii="Calibri" w:hAnsi="Calibri" w:cs="Arial"/>
          <w:sz w:val="20"/>
        </w:rPr>
        <w:t xml:space="preserve">ante notario </w:t>
      </w:r>
      <w:r w:rsidRPr="00321A70">
        <w:rPr>
          <w:rFonts w:ascii="Calibri" w:hAnsi="Calibri" w:cs="Arial"/>
          <w:sz w:val="20"/>
        </w:rPr>
        <w:t xml:space="preserve">según formato disponible en </w:t>
      </w:r>
      <w:r w:rsidR="009B3ED3" w:rsidRPr="00321A70">
        <w:rPr>
          <w:rFonts w:ascii="Calibri" w:hAnsi="Calibri" w:cs="Arial"/>
          <w:sz w:val="20"/>
          <w:u w:val="single"/>
        </w:rPr>
        <w:t>A</w:t>
      </w:r>
      <w:r w:rsidRPr="00321A70">
        <w:rPr>
          <w:rFonts w:ascii="Calibri" w:hAnsi="Calibri" w:cs="Arial"/>
          <w:sz w:val="20"/>
          <w:u w:val="single"/>
        </w:rPr>
        <w:t>nexo</w:t>
      </w:r>
      <w:r w:rsidR="00D066D3" w:rsidRPr="00321A70">
        <w:rPr>
          <w:rFonts w:ascii="Calibri" w:hAnsi="Calibri" w:cs="Arial"/>
          <w:sz w:val="20"/>
          <w:u w:val="single"/>
        </w:rPr>
        <w:t xml:space="preserve"> 03</w:t>
      </w:r>
      <w:r w:rsidRPr="00321A70">
        <w:rPr>
          <w:rFonts w:ascii="Calibri" w:hAnsi="Calibri" w:cs="Arial"/>
          <w:sz w:val="20"/>
        </w:rPr>
        <w:t xml:space="preserve">. </w:t>
      </w:r>
      <w:r w:rsidR="009B3ED3" w:rsidRPr="00321A70">
        <w:rPr>
          <w:rFonts w:ascii="Calibri" w:hAnsi="Calibri" w:cs="Arial"/>
          <w:sz w:val="20"/>
        </w:rPr>
        <w:t xml:space="preserve"> </w:t>
      </w:r>
    </w:p>
    <w:p w:rsidR="009F6F1A" w:rsidRPr="00321A70" w:rsidRDefault="009F6F1A" w:rsidP="009F6F1A">
      <w:pPr>
        <w:numPr>
          <w:ilvl w:val="0"/>
          <w:numId w:val="4"/>
        </w:numPr>
        <w:tabs>
          <w:tab w:val="num" w:pos="720"/>
        </w:tabs>
        <w:spacing w:before="120" w:after="120"/>
        <w:jc w:val="both"/>
        <w:rPr>
          <w:rFonts w:ascii="Calibri" w:hAnsi="Calibri" w:cs="Arial"/>
          <w:sz w:val="20"/>
        </w:rPr>
      </w:pPr>
      <w:r w:rsidRPr="00321A70">
        <w:rPr>
          <w:rFonts w:ascii="Calibri" w:hAnsi="Calibri" w:cs="Arial"/>
          <w:sz w:val="20"/>
        </w:rPr>
        <w:t xml:space="preserve">Tener el título </w:t>
      </w:r>
      <w:r w:rsidR="00CE2481" w:rsidRPr="00321A70">
        <w:rPr>
          <w:rFonts w:ascii="Calibri" w:hAnsi="Calibri" w:cs="Arial"/>
          <w:sz w:val="20"/>
        </w:rPr>
        <w:t>profesional</w:t>
      </w:r>
      <w:r w:rsidRPr="00321A70">
        <w:rPr>
          <w:rFonts w:ascii="Calibri" w:hAnsi="Calibri" w:cs="Arial"/>
          <w:sz w:val="20"/>
        </w:rPr>
        <w:t xml:space="preserve"> </w:t>
      </w:r>
      <w:r w:rsidR="009B3ED3" w:rsidRPr="00321A70">
        <w:rPr>
          <w:rFonts w:ascii="Calibri" w:hAnsi="Calibri" w:cs="Arial"/>
          <w:sz w:val="20"/>
        </w:rPr>
        <w:t xml:space="preserve">de </w:t>
      </w:r>
      <w:r w:rsidR="001230E4" w:rsidRPr="00321A70">
        <w:rPr>
          <w:rFonts w:ascii="Calibri" w:hAnsi="Calibri" w:cs="Arial"/>
          <w:sz w:val="20"/>
        </w:rPr>
        <w:t>Técnico/a Jurídico</w:t>
      </w:r>
      <w:r w:rsidR="000775E8" w:rsidRPr="00321A70">
        <w:rPr>
          <w:rFonts w:ascii="Calibri" w:hAnsi="Calibri" w:cs="Arial"/>
          <w:sz w:val="20"/>
        </w:rPr>
        <w:t xml:space="preserve"> o</w:t>
      </w:r>
      <w:r w:rsidR="00DB76FB" w:rsidRPr="00321A70">
        <w:rPr>
          <w:rFonts w:ascii="Calibri" w:hAnsi="Calibri" w:cs="Arial"/>
          <w:sz w:val="20"/>
        </w:rPr>
        <w:t xml:space="preserve"> carrera afín,</w:t>
      </w:r>
      <w:r w:rsidR="00BD5EDA" w:rsidRPr="00321A70">
        <w:rPr>
          <w:rFonts w:ascii="Calibri" w:hAnsi="Calibri" w:cs="Arial"/>
          <w:sz w:val="20"/>
        </w:rPr>
        <w:t xml:space="preserve"> </w:t>
      </w:r>
      <w:r w:rsidR="00DB76FB" w:rsidRPr="00321A70">
        <w:rPr>
          <w:rFonts w:ascii="Calibri" w:hAnsi="Calibri" w:cs="Arial"/>
          <w:sz w:val="20"/>
        </w:rPr>
        <w:t xml:space="preserve">para lo cual </w:t>
      </w:r>
      <w:proofErr w:type="spellStart"/>
      <w:r w:rsidR="00DB76FB" w:rsidRPr="00321A70">
        <w:rPr>
          <w:rFonts w:ascii="Calibri" w:hAnsi="Calibri" w:cs="Arial"/>
          <w:sz w:val="20"/>
        </w:rPr>
        <w:t>el</w:t>
      </w:r>
      <w:proofErr w:type="spellEnd"/>
      <w:r w:rsidR="00DB76FB" w:rsidRPr="00321A70">
        <w:rPr>
          <w:rFonts w:ascii="Calibri" w:hAnsi="Calibri" w:cs="Arial"/>
          <w:sz w:val="20"/>
        </w:rPr>
        <w:t xml:space="preserve"> o la postulante deberá presentar una copia autorizada ante notario del certificado de título, o en su defecto acreditar</w:t>
      </w:r>
      <w:r w:rsidR="000775E8" w:rsidRPr="00321A70">
        <w:rPr>
          <w:rFonts w:ascii="Calibri" w:hAnsi="Calibri" w:cs="Arial"/>
          <w:sz w:val="20"/>
        </w:rPr>
        <w:t xml:space="preserve"> experiencia como Receptor/a</w:t>
      </w:r>
      <w:r w:rsidR="00831414" w:rsidRPr="00321A70">
        <w:rPr>
          <w:rFonts w:ascii="Calibri" w:hAnsi="Calibri" w:cs="Arial"/>
          <w:sz w:val="20"/>
        </w:rPr>
        <w:t xml:space="preserve"> o en funciones asociadas</w:t>
      </w:r>
      <w:r w:rsidR="00DB76FB" w:rsidRPr="00321A70">
        <w:rPr>
          <w:rFonts w:ascii="Calibri" w:hAnsi="Calibri" w:cs="Arial"/>
          <w:sz w:val="20"/>
        </w:rPr>
        <w:t>.</w:t>
      </w:r>
      <w:r w:rsidR="00E7205B" w:rsidRPr="00321A70">
        <w:rPr>
          <w:rFonts w:ascii="Calibri" w:hAnsi="Calibri" w:cs="Arial"/>
          <w:sz w:val="20"/>
        </w:rPr>
        <w:t xml:space="preserve"> </w:t>
      </w:r>
    </w:p>
    <w:p w:rsidR="00DB76FB" w:rsidRPr="00321A70" w:rsidRDefault="00DB76FB" w:rsidP="00DB76FB">
      <w:pPr>
        <w:numPr>
          <w:ilvl w:val="0"/>
          <w:numId w:val="4"/>
        </w:numPr>
        <w:tabs>
          <w:tab w:val="num" w:pos="720"/>
        </w:tabs>
        <w:spacing w:before="120" w:after="120"/>
        <w:jc w:val="both"/>
        <w:rPr>
          <w:rFonts w:ascii="Calibri" w:hAnsi="Calibri" w:cs="Arial"/>
          <w:sz w:val="20"/>
        </w:rPr>
      </w:pPr>
      <w:r w:rsidRPr="00321A70">
        <w:rPr>
          <w:rFonts w:ascii="Calibri" w:hAnsi="Calibri" w:cs="Arial"/>
          <w:sz w:val="20"/>
        </w:rPr>
        <w:t>Contar con licencia de conducir clase B o superior.</w:t>
      </w:r>
    </w:p>
    <w:p w:rsidR="00DB76FB" w:rsidRPr="00321A70" w:rsidRDefault="00DB76FB" w:rsidP="00DB76FB">
      <w:pPr>
        <w:numPr>
          <w:ilvl w:val="0"/>
          <w:numId w:val="4"/>
        </w:numPr>
        <w:tabs>
          <w:tab w:val="num" w:pos="720"/>
        </w:tabs>
        <w:spacing w:before="120" w:after="120"/>
        <w:jc w:val="both"/>
        <w:rPr>
          <w:rFonts w:ascii="Calibri" w:hAnsi="Calibri" w:cs="Arial"/>
          <w:sz w:val="20"/>
        </w:rPr>
      </w:pPr>
      <w:r w:rsidRPr="00321A70">
        <w:rPr>
          <w:rFonts w:ascii="Calibri" w:hAnsi="Calibri" w:cs="Arial"/>
          <w:sz w:val="20"/>
        </w:rPr>
        <w:t>Certificado de antecedentes.</w:t>
      </w:r>
    </w:p>
    <w:p w:rsidR="009F6F1A" w:rsidRPr="00321A70" w:rsidRDefault="009F6F1A" w:rsidP="009F6F1A">
      <w:pPr>
        <w:numPr>
          <w:ilvl w:val="0"/>
          <w:numId w:val="4"/>
        </w:numPr>
        <w:tabs>
          <w:tab w:val="num" w:pos="720"/>
        </w:tabs>
        <w:spacing w:before="120" w:after="120"/>
        <w:jc w:val="both"/>
        <w:rPr>
          <w:rFonts w:ascii="Calibri" w:hAnsi="Calibri" w:cs="Arial"/>
          <w:sz w:val="20"/>
        </w:rPr>
      </w:pPr>
      <w:r w:rsidRPr="00321A70">
        <w:rPr>
          <w:rFonts w:ascii="Calibri" w:hAnsi="Calibri" w:cs="Arial"/>
          <w:sz w:val="20"/>
        </w:rPr>
        <w:t>Disponibilidad jornada</w:t>
      </w:r>
      <w:r w:rsidR="00537A96" w:rsidRPr="00321A70">
        <w:rPr>
          <w:rFonts w:ascii="Calibri" w:hAnsi="Calibri" w:cs="Arial"/>
          <w:sz w:val="20"/>
        </w:rPr>
        <w:t xml:space="preserve"> de </w:t>
      </w:r>
      <w:r w:rsidR="000775E8" w:rsidRPr="00321A70">
        <w:rPr>
          <w:rFonts w:ascii="Calibri" w:hAnsi="Calibri" w:cs="Arial"/>
          <w:sz w:val="20"/>
        </w:rPr>
        <w:t>45</w:t>
      </w:r>
      <w:r w:rsidR="00537A96" w:rsidRPr="00321A70">
        <w:rPr>
          <w:rFonts w:ascii="Calibri" w:hAnsi="Calibri" w:cs="Arial"/>
          <w:sz w:val="20"/>
        </w:rPr>
        <w:t xml:space="preserve"> horas semanales</w:t>
      </w:r>
      <w:r w:rsidR="00E7205B" w:rsidRPr="00321A70">
        <w:rPr>
          <w:rFonts w:ascii="Calibri" w:hAnsi="Calibri" w:cs="Arial"/>
          <w:sz w:val="20"/>
        </w:rPr>
        <w:t>.</w:t>
      </w:r>
      <w:r w:rsidRPr="00321A70">
        <w:rPr>
          <w:rFonts w:ascii="Calibri" w:hAnsi="Calibri" w:cs="Arial"/>
          <w:sz w:val="20"/>
        </w:rPr>
        <w:t xml:space="preserve"> </w:t>
      </w:r>
    </w:p>
    <w:p w:rsidR="009F6F1A" w:rsidRPr="00321A70" w:rsidRDefault="009F6F1A" w:rsidP="009F6F1A">
      <w:pPr>
        <w:ind w:left="360"/>
        <w:jc w:val="both"/>
        <w:rPr>
          <w:rFonts w:ascii="Calibri" w:hAnsi="Calibri" w:cs="Arial"/>
          <w:sz w:val="20"/>
        </w:rPr>
      </w:pPr>
    </w:p>
    <w:p w:rsidR="009F6F1A" w:rsidRPr="00321A70" w:rsidRDefault="009F6F1A" w:rsidP="009F6F1A">
      <w:pPr>
        <w:widowControl w:val="0"/>
        <w:tabs>
          <w:tab w:val="center" w:pos="-3119"/>
          <w:tab w:val="decimal" w:pos="-2127"/>
        </w:tabs>
        <w:jc w:val="both"/>
        <w:rPr>
          <w:rFonts w:ascii="Calibri" w:hAnsi="Calibri" w:cs="Arial"/>
          <w:b/>
          <w:sz w:val="20"/>
        </w:rPr>
      </w:pPr>
      <w:r w:rsidRPr="00321A70">
        <w:rPr>
          <w:rFonts w:ascii="Calibri" w:hAnsi="Calibri" w:cs="Arial"/>
          <w:b/>
          <w:sz w:val="20"/>
        </w:rPr>
        <w:t>Competencias, Habilidades y Aptitudes Vinculadas al Desempeño del cargo.</w:t>
      </w:r>
    </w:p>
    <w:p w:rsidR="009F6F1A" w:rsidRPr="00321A70" w:rsidRDefault="009F6F1A" w:rsidP="009F6F1A">
      <w:pPr>
        <w:ind w:left="360"/>
        <w:jc w:val="both"/>
        <w:rPr>
          <w:rFonts w:ascii="Calibri" w:hAnsi="Calibri" w:cs="Arial"/>
          <w:sz w:val="20"/>
        </w:rPr>
      </w:pPr>
    </w:p>
    <w:p w:rsidR="009F6F1A" w:rsidRPr="00321A70" w:rsidRDefault="009F6F1A" w:rsidP="009F6F1A">
      <w:pPr>
        <w:jc w:val="both"/>
        <w:rPr>
          <w:rFonts w:ascii="Calibri" w:hAnsi="Calibri" w:cs="Arial"/>
          <w:sz w:val="20"/>
        </w:rPr>
      </w:pPr>
      <w:r w:rsidRPr="00321A70">
        <w:rPr>
          <w:rFonts w:ascii="Calibri" w:hAnsi="Calibri" w:cs="Arial"/>
          <w:sz w:val="20"/>
        </w:rPr>
        <w:t>Las competencias, habilidades y aptitudes vinculadas al desempeño de la función, se pueden agrupar en conocimientos, experiencia y habilidades, que se señalan a continuación, entre otras:</w:t>
      </w:r>
    </w:p>
    <w:p w:rsidR="009F6F1A" w:rsidRPr="00321A70" w:rsidRDefault="009F6F1A" w:rsidP="009F6F1A">
      <w:pPr>
        <w:widowControl w:val="0"/>
        <w:spacing w:line="200" w:lineRule="atLeast"/>
        <w:jc w:val="both"/>
        <w:rPr>
          <w:rFonts w:ascii="Calibri" w:hAnsi="Calibri" w:cs="Arial"/>
          <w:bCs/>
          <w:snapToGrid w:val="0"/>
          <w:sz w:val="20"/>
        </w:rPr>
      </w:pPr>
    </w:p>
    <w:tbl>
      <w:tblPr>
        <w:tblW w:w="840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6429"/>
      </w:tblGrid>
      <w:tr w:rsidR="0041495A" w:rsidRPr="00321A70" w:rsidTr="005977BF">
        <w:trPr>
          <w:cantSplit/>
        </w:trPr>
        <w:tc>
          <w:tcPr>
            <w:tcW w:w="1980" w:type="dxa"/>
            <w:shd w:val="clear" w:color="auto" w:fill="365F91"/>
            <w:vAlign w:val="center"/>
          </w:tcPr>
          <w:p w:rsidR="0041495A" w:rsidRPr="00321A70" w:rsidRDefault="0041495A" w:rsidP="0052660E">
            <w:pPr>
              <w:widowControl w:val="0"/>
              <w:spacing w:line="200" w:lineRule="atLeast"/>
              <w:jc w:val="center"/>
              <w:rPr>
                <w:rFonts w:ascii="Calibri" w:hAnsi="Calibri" w:cs="Arial"/>
                <w:b/>
                <w:color w:val="FFFFFF"/>
                <w:sz w:val="20"/>
              </w:rPr>
            </w:pPr>
            <w:r w:rsidRPr="00321A70">
              <w:rPr>
                <w:rFonts w:ascii="Calibri" w:hAnsi="Calibri" w:cs="Arial"/>
                <w:b/>
                <w:color w:val="FFFFFF"/>
                <w:sz w:val="20"/>
              </w:rPr>
              <w:t>CARGO</w:t>
            </w:r>
          </w:p>
        </w:tc>
        <w:tc>
          <w:tcPr>
            <w:tcW w:w="6429" w:type="dxa"/>
            <w:shd w:val="clear" w:color="auto" w:fill="365F91"/>
            <w:vAlign w:val="center"/>
          </w:tcPr>
          <w:p w:rsidR="0041495A" w:rsidRPr="00321A70" w:rsidRDefault="0041495A" w:rsidP="0052660E">
            <w:pPr>
              <w:widowControl w:val="0"/>
              <w:spacing w:line="200" w:lineRule="atLeast"/>
              <w:jc w:val="center"/>
              <w:rPr>
                <w:rFonts w:ascii="Calibri" w:hAnsi="Calibri" w:cs="Arial"/>
                <w:b/>
                <w:color w:val="FFFFFF"/>
                <w:sz w:val="20"/>
              </w:rPr>
            </w:pPr>
          </w:p>
          <w:p w:rsidR="0041495A" w:rsidRPr="00321A70" w:rsidRDefault="0041495A" w:rsidP="0052660E">
            <w:pPr>
              <w:widowControl w:val="0"/>
              <w:spacing w:line="200" w:lineRule="atLeast"/>
              <w:jc w:val="center"/>
              <w:rPr>
                <w:rFonts w:ascii="Calibri" w:hAnsi="Calibri" w:cs="Arial"/>
                <w:b/>
                <w:color w:val="FFFFFF"/>
                <w:sz w:val="20"/>
              </w:rPr>
            </w:pPr>
            <w:r w:rsidRPr="00321A70">
              <w:rPr>
                <w:rFonts w:ascii="Calibri" w:hAnsi="Calibri" w:cs="Arial"/>
                <w:b/>
                <w:color w:val="FFFFFF"/>
                <w:sz w:val="20"/>
              </w:rPr>
              <w:t>APTITUDES PARA EL CARGO</w:t>
            </w:r>
          </w:p>
          <w:p w:rsidR="0041495A" w:rsidRPr="00321A70" w:rsidRDefault="0041495A" w:rsidP="0052660E">
            <w:pPr>
              <w:widowControl w:val="0"/>
              <w:spacing w:line="200" w:lineRule="atLeast"/>
              <w:jc w:val="center"/>
              <w:rPr>
                <w:rFonts w:ascii="Calibri" w:hAnsi="Calibri" w:cs="Arial"/>
                <w:b/>
                <w:color w:val="FFFFFF"/>
                <w:sz w:val="20"/>
              </w:rPr>
            </w:pPr>
          </w:p>
        </w:tc>
      </w:tr>
      <w:tr w:rsidR="009F6F1A" w:rsidRPr="00321A70" w:rsidTr="0041495A">
        <w:tc>
          <w:tcPr>
            <w:tcW w:w="1980" w:type="dxa"/>
            <w:vAlign w:val="center"/>
          </w:tcPr>
          <w:p w:rsidR="009F6F1A" w:rsidRPr="00321A70" w:rsidRDefault="00614C24" w:rsidP="006716DA">
            <w:pPr>
              <w:widowControl w:val="0"/>
              <w:spacing w:line="200" w:lineRule="atLeast"/>
              <w:jc w:val="center"/>
              <w:rPr>
                <w:rFonts w:ascii="Calibri" w:hAnsi="Calibri" w:cs="Arial"/>
                <w:b/>
                <w:sz w:val="20"/>
              </w:rPr>
            </w:pPr>
            <w:r w:rsidRPr="00321A70">
              <w:rPr>
                <w:rFonts w:ascii="Calibri" w:hAnsi="Calibri" w:cs="Arial"/>
                <w:b/>
                <w:sz w:val="20"/>
              </w:rPr>
              <w:t>Receptor/a</w:t>
            </w:r>
          </w:p>
        </w:tc>
        <w:tc>
          <w:tcPr>
            <w:tcW w:w="6429" w:type="dxa"/>
          </w:tcPr>
          <w:p w:rsidR="00C66A69" w:rsidRPr="00321A70" w:rsidRDefault="00C66A69" w:rsidP="00C66A69">
            <w:pPr>
              <w:widowControl w:val="0"/>
              <w:spacing w:line="200" w:lineRule="atLeast"/>
              <w:ind w:left="360"/>
              <w:jc w:val="both"/>
              <w:rPr>
                <w:rFonts w:ascii="Calibri" w:hAnsi="Calibri" w:cs="Arial"/>
                <w:sz w:val="20"/>
              </w:rPr>
            </w:pPr>
          </w:p>
          <w:p w:rsidR="006716DA" w:rsidRPr="00321A70" w:rsidRDefault="006716DA"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Alta Motivación</w:t>
            </w:r>
          </w:p>
          <w:p w:rsidR="006716DA" w:rsidRPr="00321A70" w:rsidRDefault="006716DA"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 xml:space="preserve">Vocación de servicio público </w:t>
            </w:r>
          </w:p>
          <w:p w:rsidR="00614C24" w:rsidRPr="00321A70" w:rsidRDefault="00614C24"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Habilidades sociales para comunicarse en forma eficaz.</w:t>
            </w:r>
          </w:p>
          <w:p w:rsidR="00614C24" w:rsidRPr="00321A70" w:rsidRDefault="00614C24"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 xml:space="preserve">Deseable conocimiento del plano urbano </w:t>
            </w:r>
            <w:r w:rsidR="00DB76FB" w:rsidRPr="00321A70">
              <w:rPr>
                <w:rFonts w:ascii="Calibri" w:hAnsi="Calibri" w:cs="Arial"/>
                <w:sz w:val="20"/>
              </w:rPr>
              <w:t>de La Serena y Coquimbo.</w:t>
            </w:r>
          </w:p>
          <w:p w:rsidR="009C6F0C"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Orientación al usuario</w:t>
            </w:r>
          </w:p>
          <w:p w:rsidR="009C6F0C"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Capacidad de planificación y organización</w:t>
            </w:r>
          </w:p>
          <w:p w:rsidR="009C6F0C"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Capacidad de Trabajo en Equipo / Colaboración</w:t>
            </w:r>
          </w:p>
          <w:p w:rsidR="009C6F0C"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Motivación y capacidad para interactuar con otras instituciones y disciplinas.</w:t>
            </w:r>
          </w:p>
          <w:p w:rsidR="009C6F0C"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Compromiso</w:t>
            </w:r>
          </w:p>
          <w:p w:rsidR="009C6F0C"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Comunicación</w:t>
            </w:r>
          </w:p>
          <w:p w:rsidR="009C6F0C"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Empatía</w:t>
            </w:r>
          </w:p>
          <w:p w:rsidR="009C6F0C"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Iniciativa / Creatividad</w:t>
            </w:r>
          </w:p>
          <w:p w:rsidR="00614C24" w:rsidRPr="00321A70" w:rsidRDefault="009C6F0C" w:rsidP="009C6F0C">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Adaptación al Cambio y Flexibilidad</w:t>
            </w:r>
          </w:p>
          <w:p w:rsidR="006716DA" w:rsidRPr="00321A70" w:rsidRDefault="006716DA"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Orientación a metas colectivas</w:t>
            </w:r>
          </w:p>
          <w:p w:rsidR="006716DA" w:rsidRPr="00321A70" w:rsidRDefault="006716DA"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Motivación al logro</w:t>
            </w:r>
          </w:p>
          <w:p w:rsidR="009C6F0C" w:rsidRPr="00321A70" w:rsidRDefault="009C6F0C"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Capacidad de trabajar en contextos de alta exigencia</w:t>
            </w:r>
          </w:p>
          <w:p w:rsidR="006716DA" w:rsidRPr="00321A70" w:rsidRDefault="006716DA"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Negociación</w:t>
            </w:r>
          </w:p>
          <w:p w:rsidR="006716DA" w:rsidRPr="00321A70" w:rsidRDefault="006716DA"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Probidad Administrativa</w:t>
            </w:r>
          </w:p>
          <w:p w:rsidR="006716DA" w:rsidRPr="00321A70" w:rsidRDefault="006716DA" w:rsidP="006716DA">
            <w:pPr>
              <w:widowControl w:val="0"/>
              <w:numPr>
                <w:ilvl w:val="0"/>
                <w:numId w:val="1"/>
              </w:numPr>
              <w:tabs>
                <w:tab w:val="clear" w:pos="720"/>
                <w:tab w:val="num" w:pos="355"/>
              </w:tabs>
              <w:spacing w:line="200" w:lineRule="atLeast"/>
              <w:ind w:left="360"/>
              <w:jc w:val="both"/>
              <w:rPr>
                <w:rFonts w:ascii="Calibri" w:hAnsi="Calibri" w:cs="Arial"/>
                <w:sz w:val="20"/>
              </w:rPr>
            </w:pPr>
            <w:proofErr w:type="spellStart"/>
            <w:r w:rsidRPr="00321A70">
              <w:rPr>
                <w:rFonts w:ascii="Calibri" w:hAnsi="Calibri" w:cs="Arial"/>
                <w:sz w:val="20"/>
              </w:rPr>
              <w:t>Proactividad</w:t>
            </w:r>
            <w:proofErr w:type="spellEnd"/>
          </w:p>
          <w:p w:rsidR="006716DA" w:rsidRPr="00321A70" w:rsidRDefault="006716DA" w:rsidP="006716DA">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Capacidad de Análisis</w:t>
            </w:r>
          </w:p>
          <w:p w:rsidR="006716DA" w:rsidRPr="00321A70" w:rsidRDefault="006716DA" w:rsidP="001A0DEE">
            <w:pPr>
              <w:widowControl w:val="0"/>
              <w:numPr>
                <w:ilvl w:val="0"/>
                <w:numId w:val="1"/>
              </w:numPr>
              <w:tabs>
                <w:tab w:val="clear" w:pos="720"/>
                <w:tab w:val="num" w:pos="355"/>
              </w:tabs>
              <w:spacing w:line="200" w:lineRule="atLeast"/>
              <w:ind w:left="360"/>
              <w:jc w:val="both"/>
              <w:rPr>
                <w:rFonts w:ascii="Calibri" w:hAnsi="Calibri" w:cs="Arial"/>
                <w:sz w:val="20"/>
              </w:rPr>
            </w:pPr>
            <w:r w:rsidRPr="00321A70">
              <w:rPr>
                <w:rFonts w:ascii="Calibri" w:hAnsi="Calibri" w:cs="Arial"/>
                <w:sz w:val="20"/>
              </w:rPr>
              <w:t>Manejo de Herramientas Office y de Internet nivel medio.</w:t>
            </w:r>
          </w:p>
        </w:tc>
      </w:tr>
    </w:tbl>
    <w:p w:rsidR="009F6F1A" w:rsidRPr="00321A70" w:rsidRDefault="009F6F1A" w:rsidP="009F6F1A">
      <w:pPr>
        <w:ind w:left="360"/>
        <w:jc w:val="both"/>
        <w:rPr>
          <w:rFonts w:ascii="Calibri" w:hAnsi="Calibri" w:cs="Arial"/>
          <w:sz w:val="20"/>
        </w:rPr>
      </w:pPr>
    </w:p>
    <w:p w:rsidR="009F6F1A" w:rsidRPr="00321A70" w:rsidRDefault="009F6F1A" w:rsidP="009F6F1A">
      <w:pPr>
        <w:numPr>
          <w:ilvl w:val="0"/>
          <w:numId w:val="6"/>
        </w:numPr>
        <w:spacing w:before="120" w:after="120"/>
        <w:jc w:val="both"/>
        <w:rPr>
          <w:rFonts w:ascii="Calibri" w:hAnsi="Calibri" w:cs="Arial"/>
          <w:b/>
          <w:sz w:val="20"/>
          <w:u w:val="single"/>
        </w:rPr>
      </w:pPr>
      <w:r w:rsidRPr="00321A70">
        <w:rPr>
          <w:rFonts w:ascii="Calibri" w:hAnsi="Calibri" w:cs="Arial"/>
          <w:b/>
          <w:sz w:val="20"/>
          <w:u w:val="single"/>
        </w:rPr>
        <w:t>DE LOS ANTECEDENTES DE POSTULACIÓN</w:t>
      </w:r>
    </w:p>
    <w:p w:rsidR="00ED2A8B" w:rsidRPr="00321A70" w:rsidRDefault="009F6F1A" w:rsidP="009F6F1A">
      <w:pPr>
        <w:pStyle w:val="Textoindependiente2"/>
        <w:ind w:left="360"/>
        <w:rPr>
          <w:rFonts w:ascii="Calibri" w:hAnsi="Calibri" w:cs="Arial"/>
          <w:bCs/>
          <w:sz w:val="20"/>
        </w:rPr>
      </w:pPr>
      <w:r w:rsidRPr="00321A70">
        <w:rPr>
          <w:rFonts w:ascii="Calibri" w:hAnsi="Calibri" w:cs="Arial"/>
          <w:bCs/>
          <w:sz w:val="20"/>
        </w:rPr>
        <w:t xml:space="preserve">Los(as) postulantes deberán entregar la </w:t>
      </w:r>
      <w:r w:rsidRPr="00321A70">
        <w:rPr>
          <w:rFonts w:ascii="Calibri" w:hAnsi="Calibri" w:cs="Arial"/>
          <w:bCs/>
          <w:sz w:val="20"/>
          <w:u w:val="single"/>
        </w:rPr>
        <w:t>ficha única</w:t>
      </w:r>
      <w:r w:rsidRPr="00321A70">
        <w:rPr>
          <w:rFonts w:ascii="Calibri" w:hAnsi="Calibri" w:cs="Arial"/>
          <w:bCs/>
          <w:sz w:val="20"/>
        </w:rPr>
        <w:t xml:space="preserve"> de postulación que se anexa en el presente documento adjuntando los antecedentes solicitados, manteniendo el orden que se indica en el mismo. </w:t>
      </w:r>
    </w:p>
    <w:p w:rsidR="00ED2A8B" w:rsidRPr="00321A70" w:rsidRDefault="00ED2A8B" w:rsidP="009F6F1A">
      <w:pPr>
        <w:pStyle w:val="Textoindependiente2"/>
        <w:ind w:left="360"/>
        <w:rPr>
          <w:rFonts w:ascii="Calibri" w:hAnsi="Calibri" w:cs="Arial"/>
          <w:bCs/>
          <w:sz w:val="20"/>
        </w:rPr>
      </w:pPr>
    </w:p>
    <w:p w:rsidR="009F6F1A" w:rsidRPr="00321A70" w:rsidRDefault="005977BF" w:rsidP="009F6F1A">
      <w:pPr>
        <w:pStyle w:val="Textoindependiente2"/>
        <w:ind w:left="360"/>
        <w:rPr>
          <w:rFonts w:ascii="Calibri" w:hAnsi="Calibri" w:cs="Arial"/>
          <w:bCs/>
          <w:sz w:val="20"/>
        </w:rPr>
      </w:pPr>
      <w:r w:rsidRPr="00321A70">
        <w:rPr>
          <w:rFonts w:ascii="Calibri" w:hAnsi="Calibri" w:cs="Arial"/>
          <w:bCs/>
          <w:sz w:val="20"/>
        </w:rPr>
        <w:t>Si él o la postulante fuera funcionario/a de esta Corporación, podrá solicitar que formen parte de su postulación los antecedentes que obran en su carpeta personal.</w:t>
      </w:r>
    </w:p>
    <w:p w:rsidR="00ED2A8B" w:rsidRPr="00321A70" w:rsidRDefault="00ED2A8B" w:rsidP="009F6F1A">
      <w:pPr>
        <w:pStyle w:val="Textoindependiente2"/>
        <w:ind w:left="360"/>
        <w:rPr>
          <w:rFonts w:ascii="Calibri" w:hAnsi="Calibri" w:cs="Arial"/>
          <w:bCs/>
          <w:sz w:val="20"/>
        </w:rPr>
      </w:pPr>
    </w:p>
    <w:p w:rsidR="009F6F1A" w:rsidRPr="00321A70" w:rsidRDefault="009F6F1A" w:rsidP="009F6F1A">
      <w:pPr>
        <w:pStyle w:val="Textoindependiente2"/>
        <w:ind w:left="360"/>
        <w:rPr>
          <w:rFonts w:ascii="Calibri" w:hAnsi="Calibri" w:cs="Arial"/>
          <w:b/>
          <w:bCs/>
          <w:sz w:val="20"/>
        </w:rPr>
      </w:pPr>
    </w:p>
    <w:p w:rsidR="009F6F1A" w:rsidRPr="00321A70" w:rsidRDefault="009F6F1A" w:rsidP="009F6F1A">
      <w:pPr>
        <w:pStyle w:val="Textoindependiente2"/>
        <w:ind w:left="360"/>
        <w:rPr>
          <w:rFonts w:ascii="Calibri" w:hAnsi="Calibri" w:cs="Arial"/>
          <w:b/>
          <w:bCs/>
          <w:sz w:val="20"/>
        </w:rPr>
      </w:pPr>
      <w:r w:rsidRPr="00321A70">
        <w:rPr>
          <w:rFonts w:ascii="Calibri" w:hAnsi="Calibri" w:cs="Arial"/>
          <w:bCs/>
          <w:sz w:val="20"/>
          <w:u w:val="single"/>
        </w:rPr>
        <w:t xml:space="preserve">EN </w:t>
      </w:r>
      <w:smartTag w:uri="urn:schemas-microsoft-com:office:smarttags" w:element="PersonName">
        <w:smartTagPr>
          <w:attr w:name="ProductID" w:val="LA FICHA"/>
        </w:smartTagPr>
        <w:r w:rsidRPr="00321A70">
          <w:rPr>
            <w:rFonts w:ascii="Calibri" w:hAnsi="Calibri" w:cs="Arial"/>
            <w:bCs/>
            <w:sz w:val="20"/>
            <w:u w:val="single"/>
          </w:rPr>
          <w:t>LA FICHA</w:t>
        </w:r>
      </w:smartTag>
      <w:r w:rsidRPr="00321A70">
        <w:rPr>
          <w:rFonts w:ascii="Calibri" w:hAnsi="Calibri" w:cs="Arial"/>
          <w:bCs/>
          <w:sz w:val="20"/>
          <w:u w:val="single"/>
        </w:rPr>
        <w:t xml:space="preserve"> ÚNICA DE POSTULACIÓN, SE DEBERÁ DEJAR CLARA CONSTANCIA DE</w:t>
      </w:r>
      <w:r w:rsidRPr="00321A70">
        <w:rPr>
          <w:rFonts w:ascii="Calibri" w:hAnsi="Calibri" w:cs="Arial"/>
          <w:b/>
          <w:bCs/>
          <w:sz w:val="20"/>
        </w:rPr>
        <w:t xml:space="preserve">: </w:t>
      </w:r>
    </w:p>
    <w:p w:rsidR="009F6F1A" w:rsidRPr="00321A70" w:rsidRDefault="009F6F1A" w:rsidP="009F6F1A">
      <w:pPr>
        <w:pStyle w:val="Textoindependiente2"/>
        <w:numPr>
          <w:ilvl w:val="0"/>
          <w:numId w:val="5"/>
        </w:numPr>
        <w:tabs>
          <w:tab w:val="clear" w:pos="1440"/>
          <w:tab w:val="num" w:pos="720"/>
        </w:tabs>
        <w:spacing w:before="120" w:after="120"/>
        <w:ind w:left="720"/>
        <w:rPr>
          <w:rFonts w:ascii="Calibri" w:hAnsi="Calibri" w:cs="Arial"/>
          <w:bCs/>
          <w:sz w:val="20"/>
        </w:rPr>
      </w:pPr>
      <w:r w:rsidRPr="00321A70">
        <w:rPr>
          <w:rFonts w:ascii="Calibri" w:hAnsi="Calibri" w:cs="Arial"/>
          <w:bCs/>
          <w:sz w:val="20"/>
        </w:rPr>
        <w:t>El número de antecedentes que se acompañan,</w:t>
      </w:r>
    </w:p>
    <w:p w:rsidR="009F6F1A" w:rsidRPr="00321A70" w:rsidRDefault="009F6F1A" w:rsidP="009F6F1A">
      <w:pPr>
        <w:pStyle w:val="Textoindependiente2"/>
        <w:numPr>
          <w:ilvl w:val="0"/>
          <w:numId w:val="5"/>
        </w:numPr>
        <w:tabs>
          <w:tab w:val="clear" w:pos="1440"/>
          <w:tab w:val="num" w:pos="720"/>
        </w:tabs>
        <w:spacing w:before="120" w:after="120"/>
        <w:ind w:left="720"/>
        <w:rPr>
          <w:rFonts w:ascii="Calibri" w:hAnsi="Calibri" w:cs="Arial"/>
          <w:bCs/>
          <w:sz w:val="20"/>
        </w:rPr>
      </w:pPr>
      <w:r w:rsidRPr="00321A70">
        <w:rPr>
          <w:rFonts w:ascii="Calibri" w:hAnsi="Calibri" w:cs="Arial"/>
          <w:bCs/>
          <w:sz w:val="20"/>
        </w:rPr>
        <w:lastRenderedPageBreak/>
        <w:t xml:space="preserve">La dirección, teléfono y </w:t>
      </w:r>
      <w:r w:rsidRPr="00321A70">
        <w:rPr>
          <w:rFonts w:ascii="Calibri" w:hAnsi="Calibri" w:cs="Arial"/>
          <w:bCs/>
          <w:sz w:val="20"/>
          <w:u w:val="single"/>
        </w:rPr>
        <w:t>correo electrónico</w:t>
      </w:r>
      <w:r w:rsidRPr="00321A70">
        <w:rPr>
          <w:rFonts w:ascii="Calibri" w:hAnsi="Calibri" w:cs="Arial"/>
          <w:bCs/>
          <w:sz w:val="20"/>
        </w:rPr>
        <w:t>, al cual se comunicarán los resultados.</w:t>
      </w:r>
    </w:p>
    <w:p w:rsidR="009F6F1A" w:rsidRPr="00321A70" w:rsidRDefault="00976A85" w:rsidP="009F6F1A">
      <w:pPr>
        <w:pStyle w:val="Textoindependiente2"/>
        <w:numPr>
          <w:ilvl w:val="0"/>
          <w:numId w:val="5"/>
        </w:numPr>
        <w:tabs>
          <w:tab w:val="clear" w:pos="1440"/>
          <w:tab w:val="num" w:pos="720"/>
        </w:tabs>
        <w:spacing w:before="120" w:after="120"/>
        <w:ind w:left="720"/>
        <w:rPr>
          <w:rFonts w:ascii="Calibri" w:hAnsi="Calibri" w:cs="Arial"/>
          <w:b/>
          <w:bCs/>
          <w:sz w:val="20"/>
        </w:rPr>
      </w:pPr>
      <w:r w:rsidRPr="00321A70">
        <w:rPr>
          <w:rFonts w:ascii="Calibri" w:hAnsi="Calibri" w:cs="Arial"/>
          <w:bCs/>
          <w:sz w:val="20"/>
        </w:rPr>
        <w:t xml:space="preserve">El </w:t>
      </w:r>
      <w:r w:rsidR="009F6F1A" w:rsidRPr="00321A70">
        <w:rPr>
          <w:rFonts w:ascii="Calibri" w:hAnsi="Calibri" w:cs="Arial"/>
          <w:bCs/>
          <w:sz w:val="20"/>
        </w:rPr>
        <w:t>cargo a</w:t>
      </w:r>
      <w:r w:rsidRPr="00321A70">
        <w:rPr>
          <w:rFonts w:ascii="Calibri" w:hAnsi="Calibri" w:cs="Arial"/>
          <w:bCs/>
          <w:sz w:val="20"/>
        </w:rPr>
        <w:t xml:space="preserve">l que postula. </w:t>
      </w:r>
    </w:p>
    <w:p w:rsidR="009F6F1A" w:rsidRPr="00321A70" w:rsidRDefault="009F6F1A" w:rsidP="009F6F1A">
      <w:pPr>
        <w:numPr>
          <w:ilvl w:val="0"/>
          <w:numId w:val="6"/>
        </w:numPr>
        <w:spacing w:before="120" w:after="120"/>
        <w:jc w:val="both"/>
        <w:rPr>
          <w:rFonts w:ascii="Calibri" w:hAnsi="Calibri" w:cs="Arial"/>
          <w:b/>
          <w:sz w:val="20"/>
          <w:u w:val="single"/>
        </w:rPr>
      </w:pPr>
      <w:r w:rsidRPr="00321A70">
        <w:rPr>
          <w:rFonts w:ascii="Calibri" w:hAnsi="Calibri" w:cs="Arial"/>
          <w:b/>
          <w:sz w:val="20"/>
          <w:u w:val="single"/>
        </w:rPr>
        <w:t>PLAZO MÁXIMO Y LUGAR DE ENTREGA DE LOS ANTECEDENTES</w:t>
      </w:r>
    </w:p>
    <w:p w:rsidR="009F6F1A" w:rsidRPr="00321A70" w:rsidRDefault="0041495A" w:rsidP="003D01D1">
      <w:pPr>
        <w:jc w:val="both"/>
        <w:rPr>
          <w:rFonts w:ascii="Calibri" w:hAnsi="Calibri" w:cs="Arial"/>
          <w:sz w:val="20"/>
        </w:rPr>
      </w:pPr>
      <w:r w:rsidRPr="00321A70">
        <w:rPr>
          <w:rFonts w:ascii="Calibri" w:hAnsi="Calibri" w:cs="Arial"/>
          <w:sz w:val="20"/>
        </w:rPr>
        <w:t xml:space="preserve">Las bases del presente concurso se encontrarán disponibles en la página web de la Corporación de Asistencia Judicial de la Región de Valparaíso </w:t>
      </w:r>
      <w:r w:rsidRPr="00321A70">
        <w:rPr>
          <w:rFonts w:ascii="Calibri" w:hAnsi="Calibri" w:cs="Arial"/>
          <w:bCs/>
          <w:sz w:val="20"/>
        </w:rPr>
        <w:t>(</w:t>
      </w:r>
      <w:hyperlink r:id="rId8" w:history="1">
        <w:r w:rsidRPr="00321A70">
          <w:rPr>
            <w:rStyle w:val="Hipervnculo"/>
            <w:rFonts w:ascii="Calibri" w:hAnsi="Calibri" w:cs="Arial"/>
            <w:sz w:val="20"/>
          </w:rPr>
          <w:t>www.cajval.cl</w:t>
        </w:r>
      </w:hyperlink>
      <w:r w:rsidRPr="00321A70">
        <w:rPr>
          <w:rFonts w:ascii="Calibri" w:hAnsi="Calibri" w:cs="Arial"/>
          <w:sz w:val="20"/>
        </w:rPr>
        <w:t xml:space="preserve">) entre los días </w:t>
      </w:r>
      <w:r w:rsidR="00831414" w:rsidRPr="00321A70">
        <w:rPr>
          <w:rFonts w:ascii="Calibri" w:hAnsi="Calibri" w:cs="Arial"/>
          <w:sz w:val="20"/>
        </w:rPr>
        <w:t>5 y</w:t>
      </w:r>
      <w:r w:rsidR="00847337" w:rsidRPr="00321A70">
        <w:rPr>
          <w:rFonts w:ascii="Calibri" w:hAnsi="Calibri" w:cs="Arial"/>
          <w:sz w:val="20"/>
        </w:rPr>
        <w:t xml:space="preserve"> </w:t>
      </w:r>
      <w:r w:rsidR="00831414" w:rsidRPr="00321A70">
        <w:rPr>
          <w:rFonts w:ascii="Calibri" w:hAnsi="Calibri" w:cs="Arial"/>
          <w:sz w:val="20"/>
        </w:rPr>
        <w:t>12</w:t>
      </w:r>
      <w:r w:rsidR="001328F0" w:rsidRPr="00321A70">
        <w:rPr>
          <w:rFonts w:ascii="Calibri" w:hAnsi="Calibri" w:cs="Arial"/>
          <w:sz w:val="20"/>
        </w:rPr>
        <w:t xml:space="preserve"> de </w:t>
      </w:r>
      <w:r w:rsidR="0065353D" w:rsidRPr="00321A70">
        <w:rPr>
          <w:rFonts w:ascii="Calibri" w:hAnsi="Calibri" w:cs="Arial"/>
          <w:sz w:val="20"/>
        </w:rPr>
        <w:t>agosto</w:t>
      </w:r>
      <w:r w:rsidR="001328F0" w:rsidRPr="00321A70">
        <w:rPr>
          <w:rFonts w:ascii="Calibri" w:hAnsi="Calibri" w:cs="Arial"/>
          <w:sz w:val="20"/>
        </w:rPr>
        <w:t xml:space="preserve"> de 2013.</w:t>
      </w:r>
    </w:p>
    <w:p w:rsidR="003D01D1" w:rsidRPr="00321A70" w:rsidRDefault="003D01D1" w:rsidP="003D01D1">
      <w:pPr>
        <w:jc w:val="both"/>
        <w:rPr>
          <w:rFonts w:ascii="Calibri" w:hAnsi="Calibri" w:cs="Arial"/>
          <w:sz w:val="20"/>
        </w:rPr>
      </w:pPr>
    </w:p>
    <w:p w:rsidR="0041495A" w:rsidRPr="00321A70" w:rsidRDefault="009F6F1A" w:rsidP="0041495A">
      <w:pPr>
        <w:jc w:val="both"/>
        <w:rPr>
          <w:rFonts w:ascii="Calibri" w:hAnsi="Calibri" w:cs="Arial"/>
          <w:sz w:val="20"/>
        </w:rPr>
      </w:pPr>
      <w:r w:rsidRPr="00321A70">
        <w:rPr>
          <w:rFonts w:ascii="Calibri" w:hAnsi="Calibri" w:cs="Arial"/>
          <w:sz w:val="20"/>
        </w:rPr>
        <w:t xml:space="preserve">Los antecedentes deberán ser presentados en sobre dirigido a </w:t>
      </w:r>
      <w:r w:rsidRPr="00321A70">
        <w:rPr>
          <w:rFonts w:ascii="Calibri" w:hAnsi="Calibri" w:cs="Arial"/>
          <w:b/>
          <w:sz w:val="20"/>
        </w:rPr>
        <w:t>“LLAMADO A PROCESO DE SELECCIÓN PARA</w:t>
      </w:r>
      <w:r w:rsidR="007B3D6A" w:rsidRPr="00321A70">
        <w:rPr>
          <w:rFonts w:ascii="Calibri" w:hAnsi="Calibri" w:cs="Arial"/>
          <w:b/>
          <w:sz w:val="20"/>
        </w:rPr>
        <w:t xml:space="preserve"> EL </w:t>
      </w:r>
      <w:r w:rsidRPr="00321A70">
        <w:rPr>
          <w:rFonts w:ascii="Calibri" w:hAnsi="Calibri" w:cs="Arial"/>
          <w:b/>
          <w:sz w:val="20"/>
        </w:rPr>
        <w:t xml:space="preserve">CARGO DE </w:t>
      </w:r>
      <w:r w:rsidR="006B0400" w:rsidRPr="00321A70">
        <w:rPr>
          <w:rFonts w:ascii="Calibri" w:hAnsi="Calibri" w:cs="Arial"/>
          <w:b/>
          <w:sz w:val="20"/>
        </w:rPr>
        <w:t>RECEPTOR/A</w:t>
      </w:r>
      <w:r w:rsidR="0085431D" w:rsidRPr="00321A70">
        <w:rPr>
          <w:rFonts w:ascii="Calibri" w:hAnsi="Calibri" w:cs="Arial"/>
          <w:b/>
          <w:sz w:val="20"/>
        </w:rPr>
        <w:t xml:space="preserve"> EN</w:t>
      </w:r>
      <w:r w:rsidR="00847337" w:rsidRPr="00321A70">
        <w:rPr>
          <w:rFonts w:ascii="Calibri" w:hAnsi="Calibri" w:cs="Arial"/>
          <w:b/>
          <w:sz w:val="20"/>
        </w:rPr>
        <w:t xml:space="preserve"> EL CONSULTORIO JURIDICO </w:t>
      </w:r>
      <w:r w:rsidR="001328F0" w:rsidRPr="00321A70">
        <w:rPr>
          <w:rFonts w:ascii="Calibri" w:hAnsi="Calibri" w:cs="Arial"/>
          <w:b/>
          <w:sz w:val="20"/>
        </w:rPr>
        <w:t>DE COQUIMBO</w:t>
      </w:r>
      <w:r w:rsidR="0041495A" w:rsidRPr="00321A70">
        <w:rPr>
          <w:rFonts w:ascii="Calibri" w:hAnsi="Calibri" w:cs="Arial"/>
          <w:b/>
          <w:sz w:val="20"/>
        </w:rPr>
        <w:t>”</w:t>
      </w:r>
      <w:r w:rsidR="0041495A" w:rsidRPr="00321A70">
        <w:rPr>
          <w:rFonts w:ascii="Calibri" w:hAnsi="Calibri" w:cs="Arial"/>
          <w:sz w:val="20"/>
        </w:rPr>
        <w:t xml:space="preserve">, a más tardar el día </w:t>
      </w:r>
      <w:r w:rsidR="00831414" w:rsidRPr="00321A70">
        <w:rPr>
          <w:rFonts w:ascii="Calibri" w:hAnsi="Calibri" w:cs="Arial"/>
          <w:sz w:val="20"/>
        </w:rPr>
        <w:t xml:space="preserve">12 </w:t>
      </w:r>
      <w:r w:rsidR="00DB76FB" w:rsidRPr="00321A70">
        <w:rPr>
          <w:rFonts w:ascii="Calibri" w:hAnsi="Calibri" w:cs="Arial"/>
          <w:sz w:val="20"/>
        </w:rPr>
        <w:t>de agosto de</w:t>
      </w:r>
      <w:r w:rsidR="001328F0" w:rsidRPr="00321A70">
        <w:rPr>
          <w:rFonts w:ascii="Calibri" w:hAnsi="Calibri" w:cs="Arial"/>
          <w:sz w:val="20"/>
        </w:rPr>
        <w:t xml:space="preserve"> 2013 </w:t>
      </w:r>
      <w:r w:rsidR="0085431D" w:rsidRPr="00321A70">
        <w:rPr>
          <w:rFonts w:ascii="Calibri" w:hAnsi="Calibri" w:cs="Arial"/>
          <w:sz w:val="20"/>
        </w:rPr>
        <w:t>hasta las 1</w:t>
      </w:r>
      <w:r w:rsidR="006B0400" w:rsidRPr="00321A70">
        <w:rPr>
          <w:rFonts w:ascii="Calibri" w:hAnsi="Calibri" w:cs="Arial"/>
          <w:sz w:val="20"/>
        </w:rPr>
        <w:t>3</w:t>
      </w:r>
      <w:r w:rsidR="0041495A" w:rsidRPr="00321A70">
        <w:rPr>
          <w:rFonts w:ascii="Calibri" w:hAnsi="Calibri" w:cs="Arial"/>
          <w:sz w:val="20"/>
        </w:rPr>
        <w:t xml:space="preserve">:00 horas, en dependencias de la </w:t>
      </w:r>
      <w:r w:rsidR="00DB76FB" w:rsidRPr="00321A70">
        <w:rPr>
          <w:rFonts w:ascii="Calibri" w:hAnsi="Calibri" w:cs="Arial"/>
          <w:sz w:val="20"/>
        </w:rPr>
        <w:t>Subdirección</w:t>
      </w:r>
      <w:r w:rsidR="00E840D6" w:rsidRPr="00321A70">
        <w:rPr>
          <w:rFonts w:ascii="Calibri" w:hAnsi="Calibri" w:cs="Arial"/>
          <w:sz w:val="20"/>
        </w:rPr>
        <w:t xml:space="preserve"> Regional</w:t>
      </w:r>
      <w:r w:rsidR="00DB76FB" w:rsidRPr="00321A70">
        <w:rPr>
          <w:rFonts w:ascii="Calibri" w:hAnsi="Calibri" w:cs="Arial"/>
          <w:sz w:val="20"/>
        </w:rPr>
        <w:t xml:space="preserve"> de la Cuarta Región, ubicada en calle Brasil 420, La Serena. </w:t>
      </w:r>
    </w:p>
    <w:p w:rsidR="0041495A" w:rsidRPr="00321A70" w:rsidRDefault="0041495A" w:rsidP="009F6F1A">
      <w:pPr>
        <w:jc w:val="both"/>
        <w:rPr>
          <w:rFonts w:ascii="Calibri" w:hAnsi="Calibri" w:cs="Arial"/>
          <w:sz w:val="20"/>
        </w:rPr>
      </w:pPr>
    </w:p>
    <w:p w:rsidR="009F6F1A" w:rsidRPr="00321A70" w:rsidRDefault="009F6F1A" w:rsidP="009F6F1A">
      <w:pPr>
        <w:jc w:val="both"/>
        <w:rPr>
          <w:rFonts w:ascii="Calibri" w:hAnsi="Calibri" w:cs="Arial"/>
          <w:sz w:val="20"/>
        </w:rPr>
      </w:pPr>
      <w:r w:rsidRPr="00321A70">
        <w:rPr>
          <w:rFonts w:ascii="Calibri" w:hAnsi="Calibri" w:cs="Arial"/>
          <w:sz w:val="20"/>
        </w:rPr>
        <w:t xml:space="preserve">Para tales efectos, al momento de recepción de los antecedentes, se </w:t>
      </w:r>
      <w:r w:rsidR="009D0266" w:rsidRPr="00321A70">
        <w:rPr>
          <w:rFonts w:ascii="Calibri" w:hAnsi="Calibri" w:cs="Arial"/>
          <w:sz w:val="20"/>
        </w:rPr>
        <w:t>exigirá</w:t>
      </w:r>
      <w:r w:rsidRPr="00321A70">
        <w:rPr>
          <w:rFonts w:ascii="Calibri" w:hAnsi="Calibri" w:cs="Arial"/>
          <w:sz w:val="20"/>
        </w:rPr>
        <w:t xml:space="preserve"> la copia de la ficha única de postulación donde debe estar claramente la consignación del día y la hora de recepción de los documentos presentados.</w:t>
      </w:r>
    </w:p>
    <w:p w:rsidR="009F6F1A" w:rsidRPr="00321A70" w:rsidRDefault="009F6F1A" w:rsidP="009F6F1A">
      <w:pPr>
        <w:jc w:val="both"/>
        <w:rPr>
          <w:rFonts w:ascii="Calibri" w:hAnsi="Calibri" w:cs="Arial"/>
          <w:sz w:val="20"/>
        </w:rPr>
      </w:pPr>
    </w:p>
    <w:p w:rsidR="009F6F1A" w:rsidRPr="00321A70" w:rsidRDefault="009F6F1A" w:rsidP="009F6F1A">
      <w:pPr>
        <w:jc w:val="both"/>
        <w:rPr>
          <w:rFonts w:ascii="Calibri" w:hAnsi="Calibri" w:cs="Arial"/>
          <w:sz w:val="20"/>
        </w:rPr>
      </w:pPr>
      <w:r w:rsidRPr="00321A70">
        <w:rPr>
          <w:rFonts w:ascii="Calibri" w:hAnsi="Calibri" w:cs="Arial"/>
          <w:sz w:val="20"/>
        </w:rPr>
        <w:t>Sólo serán consideradas dentro del proceso de selección las postulaciones entregadas directamente en la o las direcciones señaladas. No se considerarán aquellas que se</w:t>
      </w:r>
      <w:r w:rsidR="003B38B9" w:rsidRPr="00321A70">
        <w:rPr>
          <w:rFonts w:ascii="Calibri" w:hAnsi="Calibri" w:cs="Arial"/>
          <w:sz w:val="20"/>
        </w:rPr>
        <w:t>an enviadas por correo electrónico.</w:t>
      </w:r>
    </w:p>
    <w:p w:rsidR="009F6F1A" w:rsidRPr="00321A70" w:rsidRDefault="009F6F1A" w:rsidP="009F6F1A">
      <w:pPr>
        <w:jc w:val="both"/>
        <w:rPr>
          <w:rFonts w:ascii="Calibri" w:hAnsi="Calibri" w:cs="Arial"/>
          <w:sz w:val="20"/>
        </w:rPr>
      </w:pPr>
    </w:p>
    <w:p w:rsidR="009F6F1A" w:rsidRPr="00321A70" w:rsidRDefault="003A0725" w:rsidP="009F6F1A">
      <w:pPr>
        <w:jc w:val="both"/>
        <w:rPr>
          <w:rFonts w:ascii="Calibri" w:hAnsi="Calibri" w:cs="Arial"/>
          <w:sz w:val="20"/>
        </w:rPr>
      </w:pPr>
      <w:r w:rsidRPr="00321A70">
        <w:rPr>
          <w:rFonts w:ascii="Calibri" w:hAnsi="Calibri" w:cs="Arial"/>
          <w:sz w:val="20"/>
        </w:rPr>
        <w:t>En representación de la Corporación</w:t>
      </w:r>
      <w:r w:rsidR="009F6F1A" w:rsidRPr="00321A70">
        <w:rPr>
          <w:rFonts w:ascii="Calibri" w:hAnsi="Calibri" w:cs="Arial"/>
          <w:sz w:val="20"/>
        </w:rPr>
        <w:t xml:space="preserve">, </w:t>
      </w:r>
      <w:r w:rsidR="00DE2AEC" w:rsidRPr="00321A70">
        <w:rPr>
          <w:rFonts w:ascii="Calibri" w:hAnsi="Calibri" w:cs="Arial"/>
          <w:sz w:val="20"/>
        </w:rPr>
        <w:t>un</w:t>
      </w:r>
      <w:r w:rsidR="00847337" w:rsidRPr="00321A70">
        <w:rPr>
          <w:rFonts w:ascii="Calibri" w:hAnsi="Calibri" w:cs="Arial"/>
          <w:sz w:val="20"/>
        </w:rPr>
        <w:t xml:space="preserve">/a </w:t>
      </w:r>
      <w:r w:rsidR="00DE2AEC" w:rsidRPr="00321A70">
        <w:rPr>
          <w:rFonts w:ascii="Calibri" w:hAnsi="Calibri" w:cs="Arial"/>
          <w:sz w:val="20"/>
        </w:rPr>
        <w:t>profesional de la</w:t>
      </w:r>
      <w:r w:rsidR="00847337" w:rsidRPr="00321A70">
        <w:rPr>
          <w:rFonts w:ascii="Calibri" w:hAnsi="Calibri" w:cs="Arial"/>
          <w:sz w:val="20"/>
        </w:rPr>
        <w:t xml:space="preserve"> Subdirección Regional de </w:t>
      </w:r>
      <w:r w:rsidR="00DB76FB" w:rsidRPr="00321A70">
        <w:rPr>
          <w:rFonts w:ascii="Calibri" w:hAnsi="Calibri" w:cs="Arial"/>
          <w:sz w:val="20"/>
        </w:rPr>
        <w:t>Coquimbo</w:t>
      </w:r>
      <w:r w:rsidR="00847337" w:rsidRPr="00321A70">
        <w:rPr>
          <w:rFonts w:ascii="Calibri" w:hAnsi="Calibri" w:cs="Arial"/>
          <w:sz w:val="20"/>
        </w:rPr>
        <w:t xml:space="preserve"> </w:t>
      </w:r>
      <w:r w:rsidR="00DE2AEC" w:rsidRPr="00321A70">
        <w:rPr>
          <w:rFonts w:ascii="Calibri" w:hAnsi="Calibri" w:cs="Arial"/>
          <w:sz w:val="20"/>
        </w:rPr>
        <w:t xml:space="preserve">y del Departamento de </w:t>
      </w:r>
      <w:r w:rsidR="00DB76FB" w:rsidRPr="00321A70">
        <w:rPr>
          <w:rFonts w:ascii="Calibri" w:hAnsi="Calibri" w:cs="Arial"/>
          <w:sz w:val="20"/>
        </w:rPr>
        <w:t>Recursos Humanos,</w:t>
      </w:r>
      <w:r w:rsidRPr="00321A70">
        <w:rPr>
          <w:rFonts w:ascii="Calibri" w:hAnsi="Calibri" w:cs="Arial"/>
          <w:sz w:val="20"/>
        </w:rPr>
        <w:t xml:space="preserve"> </w:t>
      </w:r>
      <w:r w:rsidR="00847337" w:rsidRPr="00321A70">
        <w:rPr>
          <w:rFonts w:ascii="Calibri" w:hAnsi="Calibri" w:cs="Arial"/>
          <w:sz w:val="20"/>
        </w:rPr>
        <w:t>verificará si los/as</w:t>
      </w:r>
      <w:r w:rsidR="009F6F1A" w:rsidRPr="00321A70">
        <w:rPr>
          <w:rFonts w:ascii="Calibri" w:hAnsi="Calibri" w:cs="Arial"/>
          <w:sz w:val="20"/>
        </w:rPr>
        <w:t xml:space="preserve"> postulantes cumplen con los requisitos exigidos en el presente llamado, debiendo levantar un acta con la nómina de los postulantes aceptados y rechazados y cualquier situación relevante relativa al concurso. </w:t>
      </w:r>
      <w:r w:rsidR="007504E0" w:rsidRPr="00321A70">
        <w:rPr>
          <w:rFonts w:ascii="Calibri" w:hAnsi="Calibri" w:cs="Arial"/>
          <w:sz w:val="20"/>
        </w:rPr>
        <w:t>Así</w:t>
      </w:r>
      <w:r w:rsidR="00D2763B" w:rsidRPr="00321A70">
        <w:rPr>
          <w:rFonts w:ascii="Calibri" w:hAnsi="Calibri" w:cs="Arial"/>
          <w:sz w:val="20"/>
        </w:rPr>
        <w:t xml:space="preserve"> </w:t>
      </w:r>
      <w:r w:rsidR="009F6F1A" w:rsidRPr="00321A70">
        <w:rPr>
          <w:rFonts w:ascii="Calibri" w:hAnsi="Calibri" w:cs="Arial"/>
          <w:sz w:val="20"/>
        </w:rPr>
        <w:t>mismo, dispondrá la notificación de las personas cuya postulación hubiere sido rechazada, indicando la causa de ello.</w:t>
      </w:r>
    </w:p>
    <w:p w:rsidR="009F6F1A" w:rsidRPr="00321A70" w:rsidRDefault="009F6F1A" w:rsidP="009F6F1A">
      <w:pPr>
        <w:jc w:val="both"/>
        <w:rPr>
          <w:rFonts w:ascii="Calibri" w:hAnsi="Calibri" w:cs="Arial"/>
          <w:sz w:val="20"/>
        </w:rPr>
      </w:pPr>
    </w:p>
    <w:p w:rsidR="009F6F1A" w:rsidRPr="00321A70" w:rsidRDefault="009F6F1A" w:rsidP="009F6F1A">
      <w:pPr>
        <w:jc w:val="both"/>
        <w:rPr>
          <w:rFonts w:ascii="Calibri" w:hAnsi="Calibri" w:cs="Arial"/>
          <w:sz w:val="20"/>
        </w:rPr>
      </w:pPr>
      <w:r w:rsidRPr="00321A70">
        <w:rPr>
          <w:rFonts w:ascii="Calibri" w:hAnsi="Calibri" w:cs="Arial"/>
          <w:sz w:val="20"/>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proceso de selección</w:t>
      </w:r>
      <w:r w:rsidR="003A0725" w:rsidRPr="00321A70">
        <w:rPr>
          <w:rFonts w:ascii="Calibri" w:hAnsi="Calibri" w:cs="Arial"/>
          <w:sz w:val="20"/>
        </w:rPr>
        <w:t>.</w:t>
      </w:r>
    </w:p>
    <w:p w:rsidR="009F6F1A" w:rsidRPr="00321A70" w:rsidRDefault="009F6F1A" w:rsidP="009F6F1A">
      <w:pPr>
        <w:pStyle w:val="Textoindependiente3"/>
        <w:autoSpaceDE w:val="0"/>
        <w:autoSpaceDN w:val="0"/>
        <w:adjustRightInd w:val="0"/>
        <w:ind w:left="709"/>
        <w:rPr>
          <w:rFonts w:ascii="Calibri" w:hAnsi="Calibri" w:cs="Arial"/>
          <w:snapToGrid w:val="0"/>
          <w:sz w:val="20"/>
          <w:lang w:val="es-CL"/>
        </w:rPr>
      </w:pPr>
    </w:p>
    <w:p w:rsidR="009F6F1A" w:rsidRPr="00321A70" w:rsidRDefault="009F6F1A" w:rsidP="009F6F1A">
      <w:pPr>
        <w:pStyle w:val="Textoindependiente3"/>
        <w:autoSpaceDE w:val="0"/>
        <w:autoSpaceDN w:val="0"/>
        <w:adjustRightInd w:val="0"/>
        <w:ind w:left="709"/>
        <w:rPr>
          <w:rFonts w:ascii="Calibri" w:hAnsi="Calibri" w:cs="Arial"/>
          <w:snapToGrid w:val="0"/>
          <w:sz w:val="20"/>
          <w:lang w:val="es-CL"/>
        </w:rPr>
      </w:pPr>
    </w:p>
    <w:p w:rsidR="009F6F1A" w:rsidRPr="00321A70" w:rsidRDefault="009F6F1A" w:rsidP="009F6F1A">
      <w:pPr>
        <w:numPr>
          <w:ilvl w:val="0"/>
          <w:numId w:val="6"/>
        </w:numPr>
        <w:jc w:val="both"/>
        <w:rPr>
          <w:rFonts w:ascii="Calibri" w:hAnsi="Calibri" w:cs="Arial"/>
          <w:sz w:val="20"/>
          <w:lang w:val="es-MX"/>
        </w:rPr>
      </w:pPr>
      <w:r w:rsidRPr="00321A70">
        <w:rPr>
          <w:rFonts w:ascii="Calibri" w:hAnsi="Calibri" w:cs="Arial"/>
          <w:b/>
          <w:sz w:val="20"/>
          <w:u w:val="single"/>
          <w:lang w:val="es-MX"/>
        </w:rPr>
        <w:t>DE LAS REMUNERACIONES,</w:t>
      </w:r>
      <w:r w:rsidR="00EA20E6" w:rsidRPr="00321A70">
        <w:rPr>
          <w:rFonts w:ascii="Calibri" w:hAnsi="Calibri" w:cs="Arial"/>
          <w:b/>
          <w:sz w:val="20"/>
          <w:u w:val="single"/>
          <w:lang w:val="es-MX"/>
        </w:rPr>
        <w:t xml:space="preserve"> DE </w:t>
      </w:r>
      <w:smartTag w:uri="urn:schemas-microsoft-com:office:smarttags" w:element="PersonName">
        <w:smartTagPr>
          <w:attr w:name="ProductID" w:val="LA VIGENCIA Y"/>
        </w:smartTagPr>
        <w:r w:rsidR="00EA20E6" w:rsidRPr="00321A70">
          <w:rPr>
            <w:rFonts w:ascii="Calibri" w:hAnsi="Calibri" w:cs="Arial"/>
            <w:b/>
            <w:sz w:val="20"/>
            <w:u w:val="single"/>
            <w:lang w:val="es-MX"/>
          </w:rPr>
          <w:t>LA VIGENCIA</w:t>
        </w:r>
        <w:r w:rsidRPr="00321A70">
          <w:rPr>
            <w:rFonts w:ascii="Calibri" w:hAnsi="Calibri" w:cs="Arial"/>
            <w:b/>
            <w:sz w:val="20"/>
            <w:u w:val="single"/>
            <w:lang w:val="es-MX"/>
          </w:rPr>
          <w:t xml:space="preserve"> Y</w:t>
        </w:r>
      </w:smartTag>
      <w:r w:rsidRPr="00321A70">
        <w:rPr>
          <w:rFonts w:ascii="Calibri" w:hAnsi="Calibri" w:cs="Arial"/>
          <w:b/>
          <w:sz w:val="20"/>
          <w:u w:val="single"/>
          <w:lang w:val="es-MX"/>
        </w:rPr>
        <w:t xml:space="preserve"> DE LOS HORARIOS DE TRABAJO.</w:t>
      </w:r>
    </w:p>
    <w:p w:rsidR="004910A4" w:rsidRPr="00321A70" w:rsidRDefault="004910A4" w:rsidP="004910A4">
      <w:pPr>
        <w:ind w:left="360"/>
        <w:jc w:val="both"/>
        <w:rPr>
          <w:rFonts w:ascii="Calibri" w:hAnsi="Calibri" w:cs="Arial"/>
          <w:sz w:val="20"/>
          <w:lang w:val="es-MX"/>
        </w:rPr>
      </w:pPr>
    </w:p>
    <w:p w:rsidR="00FD77FF" w:rsidRPr="00321A70" w:rsidRDefault="00FD77FF" w:rsidP="00FD77FF">
      <w:pPr>
        <w:jc w:val="both"/>
        <w:rPr>
          <w:rFonts w:ascii="Calibri" w:hAnsi="Calibri" w:cs="Arial"/>
          <w:sz w:val="20"/>
        </w:rPr>
      </w:pPr>
      <w:r w:rsidRPr="00321A70">
        <w:rPr>
          <w:rFonts w:ascii="Calibri" w:hAnsi="Calibri" w:cs="Arial"/>
          <w:sz w:val="20"/>
          <w:lang w:val="es-MX"/>
        </w:rPr>
        <w:t xml:space="preserve">1.- La renta bruta del cargo de </w:t>
      </w:r>
      <w:r w:rsidRPr="00321A70">
        <w:rPr>
          <w:rFonts w:ascii="Calibri" w:hAnsi="Calibri" w:cs="Arial"/>
          <w:sz w:val="20"/>
        </w:rPr>
        <w:t xml:space="preserve"> </w:t>
      </w:r>
      <w:r w:rsidR="009D0266" w:rsidRPr="00321A70">
        <w:rPr>
          <w:rFonts w:ascii="Calibri" w:hAnsi="Calibri" w:cs="Arial"/>
          <w:b/>
          <w:sz w:val="20"/>
        </w:rPr>
        <w:t>RECEPTOR/A</w:t>
      </w:r>
      <w:r w:rsidR="009D0266" w:rsidRPr="00321A70">
        <w:rPr>
          <w:rFonts w:ascii="Calibri" w:hAnsi="Calibri" w:cs="Arial"/>
          <w:sz w:val="20"/>
        </w:rPr>
        <w:t>, con C</w:t>
      </w:r>
      <w:r w:rsidRPr="00321A70">
        <w:rPr>
          <w:rFonts w:ascii="Calibri" w:hAnsi="Calibri" w:cs="Arial"/>
          <w:sz w:val="20"/>
        </w:rPr>
        <w:t xml:space="preserve">ontrato de Trabajo de </w:t>
      </w:r>
      <w:r w:rsidRPr="00321A70">
        <w:rPr>
          <w:rFonts w:ascii="Calibri" w:hAnsi="Calibri" w:cs="Arial"/>
          <w:b/>
          <w:i/>
          <w:sz w:val="20"/>
          <w:u w:val="single"/>
        </w:rPr>
        <w:t>Plazo Fijo</w:t>
      </w:r>
      <w:r w:rsidRPr="00321A70">
        <w:rPr>
          <w:rFonts w:ascii="Calibri" w:hAnsi="Calibri" w:cs="Arial"/>
          <w:b/>
          <w:sz w:val="20"/>
        </w:rPr>
        <w:t xml:space="preserve"> </w:t>
      </w:r>
      <w:r w:rsidRPr="00321A70">
        <w:rPr>
          <w:rFonts w:ascii="Calibri" w:hAnsi="Calibri" w:cs="Arial"/>
          <w:sz w:val="20"/>
        </w:rPr>
        <w:t>es de $</w:t>
      </w:r>
      <w:r w:rsidR="001328F0" w:rsidRPr="00321A70">
        <w:rPr>
          <w:rFonts w:ascii="Calibri" w:hAnsi="Calibri" w:cs="Arial"/>
          <w:sz w:val="20"/>
        </w:rPr>
        <w:t>519.127</w:t>
      </w:r>
      <w:r w:rsidR="009D0266" w:rsidRPr="00321A70">
        <w:rPr>
          <w:rFonts w:ascii="Calibri" w:hAnsi="Calibri" w:cs="Arial"/>
          <w:sz w:val="20"/>
        </w:rPr>
        <w:t>.-</w:t>
      </w:r>
      <w:r w:rsidRPr="00321A70">
        <w:rPr>
          <w:rFonts w:ascii="Calibri" w:hAnsi="Calibri" w:cs="Arial"/>
          <w:sz w:val="20"/>
        </w:rPr>
        <w:t xml:space="preserve">  </w:t>
      </w:r>
    </w:p>
    <w:p w:rsidR="00847337" w:rsidRPr="00321A70" w:rsidRDefault="00847337" w:rsidP="00FD77FF">
      <w:pPr>
        <w:jc w:val="both"/>
        <w:rPr>
          <w:rFonts w:ascii="Calibri" w:hAnsi="Calibri" w:cs="Arial"/>
          <w:sz w:val="20"/>
        </w:rPr>
      </w:pPr>
    </w:p>
    <w:p w:rsidR="00FD77FF" w:rsidRPr="00321A70" w:rsidRDefault="00FD77FF" w:rsidP="00FD77FF">
      <w:pPr>
        <w:jc w:val="both"/>
        <w:rPr>
          <w:rFonts w:ascii="Calibri" w:hAnsi="Calibri" w:cs="Arial"/>
          <w:sz w:val="20"/>
        </w:rPr>
      </w:pPr>
      <w:r w:rsidRPr="00321A70">
        <w:rPr>
          <w:rFonts w:ascii="Calibri" w:hAnsi="Calibri" w:cs="Arial"/>
          <w:sz w:val="20"/>
        </w:rPr>
        <w:t>La remuneración anteriormente señalada contemplará, además, asignaciones de modernización y especifica por desempeño, sólo en aquéllos casos en que se cumplan con los requisitos pertinentes.</w:t>
      </w:r>
    </w:p>
    <w:p w:rsidR="00FD77FF" w:rsidRPr="00321A70" w:rsidRDefault="00FD77FF" w:rsidP="00FD77FF">
      <w:pPr>
        <w:jc w:val="both"/>
        <w:rPr>
          <w:rFonts w:ascii="Calibri" w:hAnsi="Calibri" w:cs="Arial"/>
          <w:sz w:val="20"/>
        </w:rPr>
      </w:pPr>
    </w:p>
    <w:p w:rsidR="00FD77FF" w:rsidRPr="00321A70" w:rsidRDefault="00FD77FF" w:rsidP="00FD77FF">
      <w:pPr>
        <w:autoSpaceDE w:val="0"/>
        <w:autoSpaceDN w:val="0"/>
        <w:adjustRightInd w:val="0"/>
        <w:spacing w:before="120" w:after="120"/>
        <w:jc w:val="both"/>
        <w:rPr>
          <w:rFonts w:ascii="Calibri" w:hAnsi="Calibri" w:cs="Arial"/>
          <w:sz w:val="20"/>
          <w:lang w:val="es-MX"/>
        </w:rPr>
      </w:pPr>
      <w:r w:rsidRPr="00321A70">
        <w:rPr>
          <w:rFonts w:ascii="Calibri" w:hAnsi="Calibri" w:cs="Arial"/>
          <w:sz w:val="20"/>
          <w:lang w:val="es-MX"/>
        </w:rPr>
        <w:t>2.- La vigencia del Contrato de Trabajo, es de 3 meses, contados desde la fecha en que el trabajador/a comience a prestar servicios personales.</w:t>
      </w:r>
    </w:p>
    <w:p w:rsidR="00FD77FF" w:rsidRPr="00321A70" w:rsidRDefault="00FD77FF" w:rsidP="00FD77FF">
      <w:pPr>
        <w:autoSpaceDE w:val="0"/>
        <w:autoSpaceDN w:val="0"/>
        <w:adjustRightInd w:val="0"/>
        <w:spacing w:before="120" w:after="120"/>
        <w:jc w:val="both"/>
        <w:rPr>
          <w:rFonts w:ascii="Calibri" w:hAnsi="Calibri" w:cs="Arial"/>
          <w:sz w:val="20"/>
          <w:lang w:val="es-MX"/>
        </w:rPr>
      </w:pPr>
    </w:p>
    <w:p w:rsidR="00FD77FF" w:rsidRPr="00321A70" w:rsidRDefault="00FD77FF" w:rsidP="00FD77FF">
      <w:pPr>
        <w:autoSpaceDE w:val="0"/>
        <w:autoSpaceDN w:val="0"/>
        <w:adjustRightInd w:val="0"/>
        <w:spacing w:before="120" w:after="120"/>
        <w:jc w:val="both"/>
        <w:rPr>
          <w:rFonts w:ascii="Calibri" w:hAnsi="Calibri" w:cs="Arial"/>
          <w:sz w:val="20"/>
          <w:lang w:val="es-MX"/>
        </w:rPr>
      </w:pPr>
      <w:r w:rsidRPr="00321A70">
        <w:rPr>
          <w:rFonts w:ascii="Calibri" w:hAnsi="Calibri" w:cs="Arial"/>
          <w:sz w:val="20"/>
          <w:lang w:val="es-MX"/>
        </w:rPr>
        <w:t>3.- La jornada</w:t>
      </w:r>
      <w:r w:rsidR="00BA0A78" w:rsidRPr="00321A70">
        <w:rPr>
          <w:rFonts w:ascii="Calibri" w:hAnsi="Calibri" w:cs="Arial"/>
          <w:sz w:val="20"/>
          <w:lang w:val="es-MX"/>
        </w:rPr>
        <w:t xml:space="preserve"> ordinaria de trabajo será de 4</w:t>
      </w:r>
      <w:r w:rsidR="009D0266" w:rsidRPr="00321A70">
        <w:rPr>
          <w:rFonts w:ascii="Calibri" w:hAnsi="Calibri" w:cs="Arial"/>
          <w:sz w:val="20"/>
          <w:lang w:val="es-MX"/>
        </w:rPr>
        <w:t>5</w:t>
      </w:r>
      <w:r w:rsidRPr="00321A70">
        <w:rPr>
          <w:rFonts w:ascii="Calibri" w:hAnsi="Calibri" w:cs="Arial"/>
          <w:sz w:val="20"/>
          <w:lang w:val="es-MX"/>
        </w:rPr>
        <w:t xml:space="preserve"> horas semanales, con una hora de colación diaria de cargo del trabajador/a y no imputable a la jornada laboral.</w:t>
      </w:r>
    </w:p>
    <w:p w:rsidR="009D0266" w:rsidRPr="00321A70" w:rsidRDefault="009D0266" w:rsidP="009F6F1A">
      <w:pPr>
        <w:ind w:left="360"/>
        <w:jc w:val="both"/>
        <w:rPr>
          <w:rFonts w:ascii="Calibri" w:hAnsi="Calibri" w:cs="Arial"/>
          <w:sz w:val="20"/>
        </w:rPr>
      </w:pPr>
    </w:p>
    <w:p w:rsidR="009F6F1A" w:rsidRPr="00321A70" w:rsidRDefault="009F6F1A" w:rsidP="009F6F1A">
      <w:pPr>
        <w:numPr>
          <w:ilvl w:val="0"/>
          <w:numId w:val="6"/>
        </w:numPr>
        <w:jc w:val="both"/>
        <w:rPr>
          <w:rFonts w:ascii="Calibri" w:hAnsi="Calibri" w:cs="Arial"/>
          <w:sz w:val="20"/>
        </w:rPr>
      </w:pPr>
      <w:r w:rsidRPr="00321A70">
        <w:rPr>
          <w:rFonts w:ascii="Calibri" w:hAnsi="Calibri" w:cs="Arial"/>
          <w:b/>
          <w:sz w:val="20"/>
          <w:u w:val="single"/>
        </w:rPr>
        <w:t xml:space="preserve">PROCESO DE SELECCIÓN </w:t>
      </w:r>
    </w:p>
    <w:p w:rsidR="009F6F1A" w:rsidRPr="00321A70" w:rsidRDefault="009F6F1A" w:rsidP="009F6F1A">
      <w:pPr>
        <w:jc w:val="both"/>
        <w:rPr>
          <w:rFonts w:ascii="Calibri" w:hAnsi="Calibri" w:cs="Arial"/>
          <w:bCs/>
          <w:snapToGrid w:val="0"/>
          <w:sz w:val="20"/>
        </w:rPr>
      </w:pPr>
      <w:r w:rsidRPr="00321A70">
        <w:rPr>
          <w:rFonts w:ascii="Calibri" w:hAnsi="Calibri" w:cs="Arial"/>
          <w:bCs/>
          <w:snapToGrid w:val="0"/>
          <w:sz w:val="20"/>
        </w:rPr>
        <w:t xml:space="preserve">La evaluación de los postulantes constará de </w:t>
      </w:r>
      <w:r w:rsidR="00C653D2" w:rsidRPr="00321A70">
        <w:rPr>
          <w:rFonts w:ascii="Calibri" w:hAnsi="Calibri" w:cs="Arial"/>
          <w:bCs/>
          <w:snapToGrid w:val="0"/>
          <w:sz w:val="20"/>
        </w:rPr>
        <w:t xml:space="preserve">tres </w:t>
      </w:r>
      <w:r w:rsidRPr="00321A70">
        <w:rPr>
          <w:rFonts w:ascii="Calibri" w:hAnsi="Calibri" w:cs="Arial"/>
          <w:bCs/>
          <w:snapToGrid w:val="0"/>
          <w:sz w:val="20"/>
        </w:rPr>
        <w:t>etapas:</w:t>
      </w:r>
    </w:p>
    <w:p w:rsidR="005C67A1" w:rsidRPr="00321A70" w:rsidRDefault="005C67A1" w:rsidP="005C67A1">
      <w:pPr>
        <w:widowControl w:val="0"/>
        <w:ind w:left="410" w:right="18"/>
        <w:jc w:val="both"/>
        <w:rPr>
          <w:rFonts w:ascii="Calibri" w:hAnsi="Calibri" w:cs="Arial"/>
          <w:bCs/>
          <w:snapToGrid w:val="0"/>
          <w:sz w:val="20"/>
        </w:rPr>
      </w:pPr>
    </w:p>
    <w:p w:rsidR="005C67A1" w:rsidRPr="00321A70" w:rsidRDefault="005C67A1" w:rsidP="005C67A1">
      <w:pPr>
        <w:widowControl w:val="0"/>
        <w:numPr>
          <w:ilvl w:val="0"/>
          <w:numId w:val="3"/>
        </w:numPr>
        <w:ind w:right="18"/>
        <w:jc w:val="both"/>
        <w:rPr>
          <w:rFonts w:ascii="Calibri" w:hAnsi="Calibri" w:cs="Arial"/>
          <w:bCs/>
          <w:snapToGrid w:val="0"/>
          <w:sz w:val="20"/>
        </w:rPr>
      </w:pPr>
      <w:r w:rsidRPr="00321A70">
        <w:rPr>
          <w:rFonts w:ascii="Calibri" w:hAnsi="Calibri" w:cs="Arial"/>
          <w:b/>
          <w:bCs/>
          <w:snapToGrid w:val="0"/>
          <w:sz w:val="20"/>
        </w:rPr>
        <w:t>I ETAPA - Evaluación formal de antecedentes.</w:t>
      </w:r>
      <w:r w:rsidR="004B0F54" w:rsidRPr="00321A70">
        <w:rPr>
          <w:rFonts w:ascii="Calibri" w:hAnsi="Calibri" w:cs="Arial"/>
          <w:b/>
          <w:bCs/>
          <w:snapToGrid w:val="0"/>
          <w:sz w:val="20"/>
        </w:rPr>
        <w:t xml:space="preserve"> </w:t>
      </w:r>
      <w:r w:rsidR="004B0F54" w:rsidRPr="00321A70">
        <w:rPr>
          <w:rFonts w:ascii="Calibri" w:hAnsi="Calibri" w:cs="Arial"/>
          <w:bCs/>
          <w:snapToGrid w:val="0"/>
          <w:sz w:val="20"/>
        </w:rPr>
        <w:t>Se verificará la presentación en tiempo y forma de los antecedentes requeridos para la postulación.</w:t>
      </w:r>
    </w:p>
    <w:p w:rsidR="005C67A1" w:rsidRPr="00321A70" w:rsidRDefault="005C67A1" w:rsidP="005C67A1">
      <w:pPr>
        <w:widowControl w:val="0"/>
        <w:ind w:left="410" w:right="18"/>
        <w:jc w:val="both"/>
        <w:rPr>
          <w:rFonts w:ascii="Calibri" w:hAnsi="Calibri" w:cs="Arial"/>
          <w:bCs/>
          <w:snapToGrid w:val="0"/>
          <w:sz w:val="20"/>
        </w:rPr>
      </w:pPr>
    </w:p>
    <w:p w:rsidR="005C67A1" w:rsidRPr="00321A70" w:rsidRDefault="005C67A1" w:rsidP="005C67A1">
      <w:pPr>
        <w:widowControl w:val="0"/>
        <w:numPr>
          <w:ilvl w:val="0"/>
          <w:numId w:val="3"/>
        </w:numPr>
        <w:ind w:right="18"/>
        <w:jc w:val="both"/>
        <w:rPr>
          <w:rFonts w:ascii="Calibri" w:hAnsi="Calibri" w:cs="Arial"/>
          <w:bCs/>
          <w:snapToGrid w:val="0"/>
          <w:sz w:val="20"/>
        </w:rPr>
      </w:pPr>
      <w:r w:rsidRPr="00321A70">
        <w:rPr>
          <w:rFonts w:ascii="Calibri" w:hAnsi="Calibri" w:cs="Arial"/>
          <w:b/>
          <w:bCs/>
          <w:snapToGrid w:val="0"/>
          <w:sz w:val="20"/>
        </w:rPr>
        <w:t>II ETAPA - Evaluación curricular</w:t>
      </w:r>
      <w:r w:rsidRPr="00321A70">
        <w:rPr>
          <w:rFonts w:ascii="Calibri" w:hAnsi="Calibri" w:cs="Arial"/>
          <w:bCs/>
          <w:snapToGrid w:val="0"/>
          <w:sz w:val="20"/>
        </w:rPr>
        <w:t>, do</w:t>
      </w:r>
      <w:r w:rsidR="00094122" w:rsidRPr="00321A70">
        <w:rPr>
          <w:rFonts w:ascii="Calibri" w:hAnsi="Calibri" w:cs="Arial"/>
          <w:bCs/>
          <w:snapToGrid w:val="0"/>
          <w:sz w:val="20"/>
        </w:rPr>
        <w:t>nde se medirán los factores de conocimientos y experiencia deseables</w:t>
      </w:r>
    </w:p>
    <w:p w:rsidR="00D70646" w:rsidRPr="00321A70" w:rsidRDefault="00D70646" w:rsidP="00831414">
      <w:pPr>
        <w:widowControl w:val="0"/>
        <w:ind w:left="410" w:right="18"/>
        <w:jc w:val="both"/>
        <w:rPr>
          <w:rFonts w:ascii="Calibri" w:hAnsi="Calibri" w:cs="Arial"/>
          <w:bCs/>
          <w:snapToGrid w:val="0"/>
          <w:sz w:val="20"/>
        </w:rPr>
      </w:pPr>
    </w:p>
    <w:p w:rsidR="002515D5" w:rsidRPr="00321A70" w:rsidRDefault="002515D5" w:rsidP="002515D5">
      <w:pPr>
        <w:widowControl w:val="0"/>
        <w:numPr>
          <w:ilvl w:val="0"/>
          <w:numId w:val="3"/>
        </w:numPr>
        <w:ind w:right="18"/>
        <w:jc w:val="both"/>
        <w:rPr>
          <w:rFonts w:ascii="Calibri" w:hAnsi="Calibri" w:cs="Arial"/>
          <w:bCs/>
          <w:snapToGrid w:val="0"/>
          <w:sz w:val="20"/>
        </w:rPr>
      </w:pPr>
      <w:r w:rsidRPr="00321A70">
        <w:rPr>
          <w:rFonts w:ascii="Calibri" w:hAnsi="Calibri" w:cs="Arial"/>
          <w:b/>
          <w:bCs/>
          <w:snapToGrid w:val="0"/>
          <w:sz w:val="20"/>
        </w:rPr>
        <w:t>III ETAPA - Evaluación Técnica</w:t>
      </w:r>
      <w:r w:rsidRPr="00321A70">
        <w:rPr>
          <w:rFonts w:ascii="Calibri" w:hAnsi="Calibri" w:cs="Arial"/>
          <w:bCs/>
          <w:snapToGrid w:val="0"/>
          <w:sz w:val="20"/>
        </w:rPr>
        <w:t xml:space="preserve">, que consiste en la aplicación de una prueba de conocimientos. </w:t>
      </w:r>
    </w:p>
    <w:p w:rsidR="00BA0A78" w:rsidRPr="00321A70" w:rsidRDefault="00D70646" w:rsidP="00BA0A78">
      <w:pPr>
        <w:widowControl w:val="0"/>
        <w:numPr>
          <w:ilvl w:val="0"/>
          <w:numId w:val="3"/>
        </w:numPr>
        <w:ind w:right="18"/>
        <w:jc w:val="both"/>
        <w:rPr>
          <w:ins w:id="0" w:author=" Ma. Irene Morales" w:date="2013-07-26T17:34:00Z"/>
          <w:rFonts w:ascii="Calibri" w:hAnsi="Calibri" w:cs="Arial"/>
          <w:bCs/>
          <w:snapToGrid w:val="0"/>
          <w:sz w:val="20"/>
        </w:rPr>
      </w:pPr>
      <w:r w:rsidRPr="00321A70">
        <w:rPr>
          <w:rFonts w:ascii="Calibri" w:hAnsi="Calibri" w:cs="Arial"/>
          <w:b/>
          <w:bCs/>
          <w:snapToGrid w:val="0"/>
          <w:sz w:val="20"/>
        </w:rPr>
        <w:lastRenderedPageBreak/>
        <w:t xml:space="preserve">IV </w:t>
      </w:r>
      <w:r w:rsidR="005803BF" w:rsidRPr="00321A70">
        <w:rPr>
          <w:rFonts w:ascii="Calibri" w:hAnsi="Calibri" w:cs="Arial"/>
          <w:b/>
          <w:bCs/>
          <w:snapToGrid w:val="0"/>
          <w:sz w:val="20"/>
        </w:rPr>
        <w:t>ETAPA - Entrevista de Apreciación Global vinculadas a cada cargo</w:t>
      </w:r>
      <w:r w:rsidR="005803BF" w:rsidRPr="00321A70">
        <w:rPr>
          <w:rFonts w:ascii="Calibri" w:hAnsi="Calibri" w:cs="Arial"/>
          <w:bCs/>
          <w:snapToGrid w:val="0"/>
          <w:sz w:val="20"/>
        </w:rPr>
        <w:t>, para lo cual una comisión realizará una entrevista personal a cada postulante que hubiera aprobado las etapas anteriores.</w:t>
      </w:r>
    </w:p>
    <w:p w:rsidR="002515D5" w:rsidRPr="00321A70" w:rsidRDefault="002515D5" w:rsidP="002515D5">
      <w:pPr>
        <w:widowControl w:val="0"/>
        <w:ind w:left="770" w:right="18"/>
        <w:jc w:val="both"/>
        <w:rPr>
          <w:rFonts w:ascii="Calibri" w:hAnsi="Calibri" w:cs="Arial"/>
          <w:bCs/>
          <w:snapToGrid w:val="0"/>
          <w:sz w:val="20"/>
        </w:rPr>
      </w:pPr>
    </w:p>
    <w:p w:rsidR="009F6F1A" w:rsidRPr="00321A70" w:rsidRDefault="009F6F1A" w:rsidP="009F6F1A">
      <w:pPr>
        <w:jc w:val="both"/>
        <w:rPr>
          <w:rFonts w:ascii="Calibri" w:hAnsi="Calibri" w:cs="Arial"/>
          <w:bCs/>
          <w:snapToGrid w:val="0"/>
          <w:sz w:val="20"/>
        </w:rPr>
      </w:pPr>
      <w:r w:rsidRPr="00321A70">
        <w:rPr>
          <w:rFonts w:ascii="Calibri" w:hAnsi="Calibri" w:cs="Arial"/>
          <w:bCs/>
          <w:snapToGrid w:val="0"/>
          <w:sz w:val="20"/>
        </w:rPr>
        <w:t>Estas etapas se ejecutarán en forma sucesiva, de modo tal que, sólo los</w:t>
      </w:r>
      <w:r w:rsidR="00BA0A78" w:rsidRPr="00321A70">
        <w:rPr>
          <w:rFonts w:ascii="Calibri" w:hAnsi="Calibri" w:cs="Arial"/>
          <w:bCs/>
          <w:snapToGrid w:val="0"/>
          <w:sz w:val="20"/>
        </w:rPr>
        <w:t xml:space="preserve">/as </w:t>
      </w:r>
      <w:r w:rsidRPr="00321A70">
        <w:rPr>
          <w:rFonts w:ascii="Calibri" w:hAnsi="Calibri" w:cs="Arial"/>
          <w:bCs/>
          <w:snapToGrid w:val="0"/>
          <w:sz w:val="20"/>
        </w:rPr>
        <w:t xml:space="preserve"> candidatos</w:t>
      </w:r>
      <w:r w:rsidR="00BA0A78" w:rsidRPr="00321A70">
        <w:rPr>
          <w:rFonts w:ascii="Calibri" w:hAnsi="Calibri" w:cs="Arial"/>
          <w:bCs/>
          <w:snapToGrid w:val="0"/>
          <w:sz w:val="20"/>
        </w:rPr>
        <w:t xml:space="preserve">/as </w:t>
      </w:r>
      <w:r w:rsidRPr="00321A70">
        <w:rPr>
          <w:rFonts w:ascii="Calibri" w:hAnsi="Calibri" w:cs="Arial"/>
          <w:bCs/>
          <w:snapToGrid w:val="0"/>
          <w:sz w:val="20"/>
        </w:rPr>
        <w:t xml:space="preserve"> que obtengan</w:t>
      </w:r>
      <w:r w:rsidR="00281CF6" w:rsidRPr="00321A70">
        <w:rPr>
          <w:rFonts w:ascii="Calibri" w:hAnsi="Calibri" w:cs="Arial"/>
          <w:bCs/>
          <w:snapToGrid w:val="0"/>
          <w:sz w:val="20"/>
        </w:rPr>
        <w:t xml:space="preserve"> la puntuación mínima requerida, </w:t>
      </w:r>
      <w:r w:rsidRPr="00321A70">
        <w:rPr>
          <w:rFonts w:ascii="Calibri" w:hAnsi="Calibri" w:cs="Arial"/>
          <w:bCs/>
          <w:snapToGrid w:val="0"/>
          <w:sz w:val="20"/>
        </w:rPr>
        <w:t>estarán habilitados para pasar a la etapa siguiente.</w:t>
      </w:r>
    </w:p>
    <w:p w:rsidR="009F6F1A" w:rsidRPr="00321A70" w:rsidRDefault="009F6F1A" w:rsidP="009F6F1A">
      <w:pPr>
        <w:widowControl w:val="0"/>
        <w:ind w:left="360" w:right="476"/>
        <w:jc w:val="both"/>
        <w:rPr>
          <w:rFonts w:ascii="Calibri" w:hAnsi="Calibri" w:cs="Arial"/>
          <w:b/>
          <w:snapToGrid w:val="0"/>
          <w:sz w:val="20"/>
        </w:rPr>
      </w:pPr>
    </w:p>
    <w:p w:rsidR="00C94B6F" w:rsidRPr="00321A70" w:rsidDel="00D70646" w:rsidRDefault="009F6F1A" w:rsidP="00D70646">
      <w:pPr>
        <w:jc w:val="both"/>
        <w:rPr>
          <w:del w:id="1" w:author=" Ma. Irene Morales" w:date="2013-07-26T17:35:00Z"/>
          <w:rFonts w:ascii="Calibri" w:hAnsi="Calibri" w:cs="Arial"/>
          <w:bCs/>
          <w:snapToGrid w:val="0"/>
          <w:sz w:val="20"/>
        </w:rPr>
      </w:pPr>
      <w:r w:rsidRPr="00321A70">
        <w:rPr>
          <w:rFonts w:ascii="Calibri" w:hAnsi="Calibri" w:cs="Arial"/>
          <w:bCs/>
          <w:snapToGrid w:val="0"/>
          <w:sz w:val="20"/>
        </w:rPr>
        <w:t>Cada etapa de evaluación consta de u</w:t>
      </w:r>
      <w:r w:rsidR="007A2A47" w:rsidRPr="00321A70">
        <w:rPr>
          <w:rFonts w:ascii="Calibri" w:hAnsi="Calibri" w:cs="Arial"/>
          <w:bCs/>
          <w:snapToGrid w:val="0"/>
          <w:sz w:val="20"/>
        </w:rPr>
        <w:t xml:space="preserve">no o más factores y </w:t>
      </w:r>
      <w:proofErr w:type="spellStart"/>
      <w:r w:rsidR="007A2A47" w:rsidRPr="00321A70">
        <w:rPr>
          <w:rFonts w:ascii="Calibri" w:hAnsi="Calibri" w:cs="Arial"/>
          <w:bCs/>
          <w:snapToGrid w:val="0"/>
          <w:sz w:val="20"/>
        </w:rPr>
        <w:t>subfactores</w:t>
      </w:r>
      <w:proofErr w:type="spellEnd"/>
      <w:r w:rsidR="007A2A47" w:rsidRPr="00321A70">
        <w:rPr>
          <w:rFonts w:ascii="Calibri" w:hAnsi="Calibri" w:cs="Arial"/>
          <w:bCs/>
          <w:snapToGrid w:val="0"/>
          <w:sz w:val="20"/>
        </w:rPr>
        <w:t>:</w:t>
      </w:r>
    </w:p>
    <w:tbl>
      <w:tblPr>
        <w:tblW w:w="9682" w:type="dxa"/>
        <w:tblInd w:w="-15" w:type="dxa"/>
        <w:tblLayout w:type="fixed"/>
        <w:tblLook w:val="0000"/>
      </w:tblPr>
      <w:tblGrid>
        <w:gridCol w:w="549"/>
        <w:gridCol w:w="1273"/>
        <w:gridCol w:w="1357"/>
        <w:gridCol w:w="1433"/>
        <w:gridCol w:w="1778"/>
        <w:gridCol w:w="963"/>
        <w:gridCol w:w="1066"/>
        <w:gridCol w:w="1263"/>
      </w:tblGrid>
      <w:tr w:rsidR="00C94B6F" w:rsidRPr="00321A70" w:rsidTr="00F478E2">
        <w:tc>
          <w:tcPr>
            <w:tcW w:w="9682" w:type="dxa"/>
            <w:gridSpan w:val="8"/>
            <w:tcBorders>
              <w:top w:val="single" w:sz="4" w:space="0" w:color="000000"/>
              <w:left w:val="single" w:sz="4" w:space="0" w:color="000000"/>
              <w:bottom w:val="single" w:sz="4" w:space="0" w:color="000000"/>
              <w:right w:val="single" w:sz="4" w:space="0" w:color="000000"/>
            </w:tcBorders>
            <w:shd w:val="clear" w:color="auto" w:fill="365F91"/>
            <w:vAlign w:val="center"/>
          </w:tcPr>
          <w:p w:rsidR="00C94B6F" w:rsidRPr="00321A70" w:rsidRDefault="00C94B6F" w:rsidP="00874874">
            <w:pPr>
              <w:snapToGrid w:val="0"/>
              <w:jc w:val="center"/>
              <w:rPr>
                <w:rFonts w:ascii="Verdana" w:hAnsi="Verdana" w:cs="Calibri"/>
                <w:b/>
                <w:sz w:val="18"/>
                <w:szCs w:val="18"/>
              </w:rPr>
            </w:pPr>
          </w:p>
          <w:p w:rsidR="00C94B6F" w:rsidRPr="00321A70" w:rsidRDefault="00C94B6F" w:rsidP="00874874">
            <w:pPr>
              <w:jc w:val="center"/>
              <w:rPr>
                <w:rFonts w:ascii="Verdana" w:hAnsi="Verdana" w:cs="Calibri"/>
                <w:b/>
                <w:sz w:val="18"/>
                <w:szCs w:val="18"/>
              </w:rPr>
            </w:pPr>
            <w:r w:rsidRPr="00321A70">
              <w:rPr>
                <w:rFonts w:ascii="Verdana" w:hAnsi="Verdana" w:cs="Calibri"/>
                <w:b/>
                <w:sz w:val="18"/>
                <w:szCs w:val="18"/>
              </w:rPr>
              <w:t>Ponderación</w:t>
            </w:r>
          </w:p>
          <w:p w:rsidR="00C94B6F" w:rsidRPr="00321A70" w:rsidRDefault="00C94B6F" w:rsidP="00874874">
            <w:pPr>
              <w:jc w:val="center"/>
              <w:rPr>
                <w:rFonts w:ascii="Verdana" w:hAnsi="Verdana" w:cs="Calibri"/>
                <w:b/>
                <w:sz w:val="18"/>
                <w:szCs w:val="18"/>
              </w:rPr>
            </w:pPr>
          </w:p>
        </w:tc>
      </w:tr>
      <w:tr w:rsidR="00C94B6F" w:rsidRPr="00321A70" w:rsidTr="006474F8">
        <w:tc>
          <w:tcPr>
            <w:tcW w:w="549" w:type="dxa"/>
            <w:vMerge w:val="restart"/>
            <w:tcBorders>
              <w:top w:val="single" w:sz="4" w:space="0" w:color="000000"/>
              <w:left w:val="single" w:sz="4" w:space="0" w:color="000000"/>
            </w:tcBorders>
            <w:shd w:val="clear" w:color="auto" w:fill="365F91"/>
            <w:vAlign w:val="center"/>
          </w:tcPr>
          <w:p w:rsidR="00C94B6F" w:rsidRPr="00321A70" w:rsidRDefault="00C94B6F" w:rsidP="00874874">
            <w:pPr>
              <w:snapToGrid w:val="0"/>
              <w:jc w:val="center"/>
              <w:rPr>
                <w:rFonts w:ascii="Verdana" w:hAnsi="Verdana" w:cs="Calibri"/>
                <w:b/>
                <w:sz w:val="17"/>
                <w:szCs w:val="17"/>
              </w:rPr>
            </w:pPr>
            <w:r w:rsidRPr="00321A70">
              <w:rPr>
                <w:rFonts w:ascii="Verdana" w:hAnsi="Verdana" w:cs="Calibri"/>
                <w:b/>
                <w:sz w:val="17"/>
                <w:szCs w:val="17"/>
              </w:rPr>
              <w:t>N°</w:t>
            </w:r>
          </w:p>
          <w:p w:rsidR="00C94B6F" w:rsidRPr="00321A70" w:rsidRDefault="00C94B6F" w:rsidP="00874874">
            <w:pPr>
              <w:snapToGrid w:val="0"/>
              <w:jc w:val="center"/>
              <w:rPr>
                <w:rFonts w:ascii="Verdana" w:hAnsi="Verdana" w:cs="Calibri"/>
                <w:b/>
                <w:sz w:val="17"/>
                <w:szCs w:val="17"/>
              </w:rPr>
            </w:pPr>
            <w:r w:rsidRPr="00321A70">
              <w:rPr>
                <w:rFonts w:ascii="Verdana" w:hAnsi="Verdana" w:cs="Calibri"/>
                <w:sz w:val="18"/>
                <w:szCs w:val="18"/>
              </w:rPr>
              <w:t>I</w:t>
            </w:r>
          </w:p>
        </w:tc>
        <w:tc>
          <w:tcPr>
            <w:tcW w:w="1273" w:type="dxa"/>
            <w:tcBorders>
              <w:top w:val="single" w:sz="4" w:space="0" w:color="000000"/>
              <w:left w:val="single" w:sz="4" w:space="0" w:color="000000"/>
              <w:bottom w:val="single" w:sz="4" w:space="0" w:color="000000"/>
            </w:tcBorders>
            <w:shd w:val="clear" w:color="auto" w:fill="365F91"/>
            <w:vAlign w:val="center"/>
          </w:tcPr>
          <w:p w:rsidR="00C94B6F" w:rsidRPr="00321A70" w:rsidRDefault="00C94B6F" w:rsidP="00874874">
            <w:pPr>
              <w:snapToGrid w:val="0"/>
              <w:jc w:val="center"/>
              <w:rPr>
                <w:rFonts w:ascii="Verdana" w:hAnsi="Verdana" w:cs="Calibri"/>
                <w:b/>
                <w:sz w:val="17"/>
                <w:szCs w:val="17"/>
              </w:rPr>
            </w:pPr>
          </w:p>
          <w:p w:rsidR="00C94B6F" w:rsidRPr="00321A70" w:rsidRDefault="00C94B6F" w:rsidP="00874874">
            <w:pPr>
              <w:jc w:val="center"/>
              <w:rPr>
                <w:rFonts w:ascii="Verdana" w:hAnsi="Verdana" w:cs="Calibri"/>
                <w:b/>
                <w:sz w:val="17"/>
                <w:szCs w:val="17"/>
              </w:rPr>
            </w:pPr>
            <w:r w:rsidRPr="00321A70">
              <w:rPr>
                <w:rFonts w:ascii="Verdana" w:hAnsi="Verdana" w:cs="Calibri"/>
                <w:b/>
                <w:sz w:val="17"/>
                <w:szCs w:val="17"/>
              </w:rPr>
              <w:t>Etapas</w:t>
            </w:r>
          </w:p>
          <w:p w:rsidR="00C94B6F" w:rsidRPr="00321A70" w:rsidRDefault="00C94B6F" w:rsidP="00874874">
            <w:pPr>
              <w:jc w:val="center"/>
              <w:rPr>
                <w:rFonts w:ascii="Verdana" w:hAnsi="Verdana" w:cs="Calibri"/>
                <w:b/>
                <w:sz w:val="17"/>
                <w:szCs w:val="17"/>
              </w:rPr>
            </w:pPr>
          </w:p>
        </w:tc>
        <w:tc>
          <w:tcPr>
            <w:tcW w:w="1357" w:type="dxa"/>
            <w:tcBorders>
              <w:top w:val="single" w:sz="4" w:space="0" w:color="000000"/>
              <w:left w:val="single" w:sz="4" w:space="0" w:color="000000"/>
              <w:bottom w:val="single" w:sz="4" w:space="0" w:color="000000"/>
            </w:tcBorders>
            <w:shd w:val="clear" w:color="auto" w:fill="365F91"/>
            <w:vAlign w:val="center"/>
          </w:tcPr>
          <w:p w:rsidR="00C94B6F" w:rsidRPr="00321A70" w:rsidRDefault="00C94B6F" w:rsidP="00874874">
            <w:pPr>
              <w:snapToGrid w:val="0"/>
              <w:jc w:val="center"/>
              <w:rPr>
                <w:rFonts w:ascii="Verdana" w:hAnsi="Verdana" w:cs="Calibri"/>
                <w:b/>
                <w:sz w:val="17"/>
                <w:szCs w:val="17"/>
              </w:rPr>
            </w:pPr>
            <w:r w:rsidRPr="00321A70">
              <w:rPr>
                <w:rFonts w:ascii="Verdana" w:hAnsi="Verdana" w:cs="Calibri"/>
                <w:b/>
                <w:sz w:val="17"/>
                <w:szCs w:val="17"/>
              </w:rPr>
              <w:t>Factor</w:t>
            </w:r>
          </w:p>
        </w:tc>
        <w:tc>
          <w:tcPr>
            <w:tcW w:w="1433" w:type="dxa"/>
            <w:tcBorders>
              <w:top w:val="single" w:sz="4" w:space="0" w:color="000000"/>
              <w:left w:val="single" w:sz="4" w:space="0" w:color="000000"/>
              <w:bottom w:val="single" w:sz="4" w:space="0" w:color="000000"/>
            </w:tcBorders>
            <w:shd w:val="clear" w:color="auto" w:fill="365F91"/>
            <w:vAlign w:val="center"/>
          </w:tcPr>
          <w:p w:rsidR="00C94B6F" w:rsidRPr="00321A70" w:rsidRDefault="00C94B6F" w:rsidP="00874874">
            <w:pPr>
              <w:snapToGrid w:val="0"/>
              <w:jc w:val="center"/>
              <w:rPr>
                <w:rFonts w:ascii="Verdana" w:hAnsi="Verdana" w:cs="Calibri"/>
                <w:b/>
                <w:sz w:val="17"/>
                <w:szCs w:val="17"/>
              </w:rPr>
            </w:pPr>
          </w:p>
          <w:p w:rsidR="00C94B6F" w:rsidRPr="00321A70" w:rsidRDefault="00C94B6F" w:rsidP="00874874">
            <w:pPr>
              <w:jc w:val="center"/>
              <w:rPr>
                <w:rFonts w:ascii="Verdana" w:hAnsi="Verdana" w:cs="Calibri"/>
                <w:b/>
                <w:sz w:val="17"/>
                <w:szCs w:val="17"/>
              </w:rPr>
            </w:pPr>
            <w:proofErr w:type="spellStart"/>
            <w:r w:rsidRPr="00321A70">
              <w:rPr>
                <w:rFonts w:ascii="Verdana" w:hAnsi="Verdana" w:cs="Calibri"/>
                <w:b/>
                <w:sz w:val="17"/>
                <w:szCs w:val="17"/>
              </w:rPr>
              <w:t>Subfactor</w:t>
            </w:r>
            <w:proofErr w:type="spellEnd"/>
          </w:p>
          <w:p w:rsidR="00C94B6F" w:rsidRPr="00321A70" w:rsidRDefault="00C94B6F" w:rsidP="00874874">
            <w:pPr>
              <w:jc w:val="center"/>
              <w:rPr>
                <w:rFonts w:ascii="Verdana" w:hAnsi="Verdana" w:cs="Calibri"/>
                <w:b/>
                <w:sz w:val="17"/>
                <w:szCs w:val="17"/>
              </w:rPr>
            </w:pPr>
          </w:p>
        </w:tc>
        <w:tc>
          <w:tcPr>
            <w:tcW w:w="1778" w:type="dxa"/>
            <w:tcBorders>
              <w:top w:val="single" w:sz="4" w:space="0" w:color="000000"/>
              <w:left w:val="single" w:sz="4" w:space="0" w:color="000000"/>
              <w:bottom w:val="single" w:sz="4" w:space="0" w:color="000000"/>
            </w:tcBorders>
            <w:shd w:val="clear" w:color="auto" w:fill="365F91"/>
            <w:vAlign w:val="center"/>
          </w:tcPr>
          <w:p w:rsidR="00C94B6F" w:rsidRPr="00321A70" w:rsidRDefault="00C94B6F" w:rsidP="00874874">
            <w:pPr>
              <w:snapToGrid w:val="0"/>
              <w:jc w:val="center"/>
              <w:rPr>
                <w:rFonts w:ascii="Verdana" w:hAnsi="Verdana" w:cs="Calibri"/>
                <w:b/>
                <w:sz w:val="17"/>
                <w:szCs w:val="17"/>
              </w:rPr>
            </w:pPr>
            <w:r w:rsidRPr="00321A70">
              <w:rPr>
                <w:rFonts w:ascii="Verdana" w:hAnsi="Verdana" w:cs="Calibri"/>
                <w:b/>
                <w:sz w:val="17"/>
                <w:szCs w:val="17"/>
              </w:rPr>
              <w:t>Criterio</w:t>
            </w:r>
          </w:p>
        </w:tc>
        <w:tc>
          <w:tcPr>
            <w:tcW w:w="963" w:type="dxa"/>
            <w:tcBorders>
              <w:top w:val="single" w:sz="4" w:space="0" w:color="000000"/>
              <w:left w:val="single" w:sz="4" w:space="0" w:color="000000"/>
              <w:bottom w:val="single" w:sz="4" w:space="0" w:color="000000"/>
            </w:tcBorders>
            <w:shd w:val="clear" w:color="auto" w:fill="365F91"/>
            <w:vAlign w:val="center"/>
          </w:tcPr>
          <w:p w:rsidR="00C94B6F" w:rsidRPr="00321A70" w:rsidRDefault="00C94B6F" w:rsidP="00874874">
            <w:pPr>
              <w:snapToGrid w:val="0"/>
              <w:jc w:val="center"/>
              <w:rPr>
                <w:rFonts w:ascii="Verdana" w:hAnsi="Verdana" w:cs="Calibri"/>
                <w:b/>
                <w:sz w:val="17"/>
                <w:szCs w:val="17"/>
              </w:rPr>
            </w:pPr>
            <w:r w:rsidRPr="00321A70">
              <w:rPr>
                <w:rFonts w:ascii="Verdana" w:hAnsi="Verdana" w:cs="Calibri"/>
                <w:b/>
                <w:sz w:val="17"/>
                <w:szCs w:val="17"/>
              </w:rPr>
              <w:t>Puntaje</w:t>
            </w:r>
            <w:r w:rsidRPr="00321A70">
              <w:rPr>
                <w:rFonts w:ascii="Verdana" w:eastAsia="Calibri" w:hAnsi="Verdana" w:cs="Calibri"/>
                <w:b/>
                <w:sz w:val="17"/>
                <w:szCs w:val="17"/>
              </w:rPr>
              <w:t xml:space="preserve"> </w:t>
            </w:r>
            <w:proofErr w:type="spellStart"/>
            <w:r w:rsidRPr="00321A70">
              <w:rPr>
                <w:rFonts w:ascii="Verdana" w:hAnsi="Verdana" w:cs="Calibri"/>
                <w:b/>
                <w:sz w:val="17"/>
                <w:szCs w:val="17"/>
              </w:rPr>
              <w:t>Subfactor</w:t>
            </w:r>
            <w:proofErr w:type="spellEnd"/>
          </w:p>
        </w:tc>
        <w:tc>
          <w:tcPr>
            <w:tcW w:w="1066" w:type="dxa"/>
            <w:tcBorders>
              <w:top w:val="single" w:sz="4" w:space="0" w:color="000000"/>
              <w:left w:val="single" w:sz="4" w:space="0" w:color="000000"/>
              <w:bottom w:val="single" w:sz="4" w:space="0" w:color="000000"/>
            </w:tcBorders>
            <w:shd w:val="clear" w:color="auto" w:fill="365F91"/>
            <w:vAlign w:val="center"/>
          </w:tcPr>
          <w:p w:rsidR="00C94B6F" w:rsidRPr="00321A70" w:rsidRDefault="00C94B6F" w:rsidP="00874874">
            <w:pPr>
              <w:snapToGrid w:val="0"/>
              <w:jc w:val="center"/>
              <w:rPr>
                <w:rFonts w:ascii="Verdana" w:hAnsi="Verdana" w:cs="Calibri"/>
                <w:b/>
                <w:sz w:val="17"/>
                <w:szCs w:val="17"/>
              </w:rPr>
            </w:pPr>
            <w:r w:rsidRPr="00321A70">
              <w:rPr>
                <w:rFonts w:ascii="Verdana" w:hAnsi="Verdana" w:cs="Calibri"/>
                <w:b/>
                <w:sz w:val="17"/>
                <w:szCs w:val="17"/>
              </w:rPr>
              <w:t>Puntaje</w:t>
            </w:r>
            <w:r w:rsidRPr="00321A70">
              <w:rPr>
                <w:rFonts w:ascii="Verdana" w:eastAsia="Calibri" w:hAnsi="Verdana" w:cs="Calibri"/>
                <w:b/>
                <w:sz w:val="17"/>
                <w:szCs w:val="17"/>
              </w:rPr>
              <w:t xml:space="preserve"> </w:t>
            </w:r>
            <w:r w:rsidRPr="00321A70">
              <w:rPr>
                <w:rFonts w:ascii="Verdana" w:hAnsi="Verdana" w:cs="Calibri"/>
                <w:b/>
                <w:sz w:val="17"/>
                <w:szCs w:val="17"/>
              </w:rPr>
              <w:t>Máximo</w:t>
            </w:r>
            <w:r w:rsidRPr="00321A70">
              <w:rPr>
                <w:rFonts w:ascii="Verdana" w:eastAsia="Calibri" w:hAnsi="Verdana" w:cs="Calibri"/>
                <w:b/>
                <w:sz w:val="17"/>
                <w:szCs w:val="17"/>
              </w:rPr>
              <w:t xml:space="preserve"> </w:t>
            </w:r>
            <w:r w:rsidRPr="00321A70">
              <w:rPr>
                <w:rFonts w:ascii="Verdana" w:hAnsi="Verdana" w:cs="Calibri"/>
                <w:b/>
                <w:sz w:val="17"/>
                <w:szCs w:val="17"/>
              </w:rPr>
              <w:t>por</w:t>
            </w:r>
            <w:r w:rsidRPr="00321A70">
              <w:rPr>
                <w:rFonts w:ascii="Verdana" w:eastAsia="Calibri" w:hAnsi="Verdana" w:cs="Calibri"/>
                <w:b/>
                <w:sz w:val="17"/>
                <w:szCs w:val="17"/>
              </w:rPr>
              <w:t xml:space="preserve"> </w:t>
            </w:r>
            <w:r w:rsidRPr="00321A70">
              <w:rPr>
                <w:rFonts w:ascii="Verdana" w:hAnsi="Verdana" w:cs="Calibri"/>
                <w:b/>
                <w:sz w:val="17"/>
                <w:szCs w:val="17"/>
              </w:rPr>
              <w:t>Factor</w:t>
            </w:r>
          </w:p>
        </w:tc>
        <w:tc>
          <w:tcPr>
            <w:tcW w:w="1263"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C94B6F" w:rsidRPr="00321A70" w:rsidRDefault="00C94B6F" w:rsidP="00874874">
            <w:pPr>
              <w:tabs>
                <w:tab w:val="left" w:pos="452"/>
                <w:tab w:val="center" w:pos="932"/>
              </w:tabs>
              <w:snapToGrid w:val="0"/>
              <w:jc w:val="center"/>
              <w:rPr>
                <w:rFonts w:ascii="Verdana" w:hAnsi="Verdana" w:cs="Calibri"/>
                <w:b/>
                <w:sz w:val="17"/>
                <w:szCs w:val="17"/>
              </w:rPr>
            </w:pPr>
            <w:r w:rsidRPr="00321A70">
              <w:rPr>
                <w:rFonts w:ascii="Verdana" w:hAnsi="Verdana" w:cs="Calibri"/>
                <w:b/>
                <w:sz w:val="17"/>
                <w:szCs w:val="17"/>
              </w:rPr>
              <w:t>Puntaje</w:t>
            </w:r>
            <w:r w:rsidRPr="00321A70">
              <w:rPr>
                <w:rFonts w:ascii="Verdana" w:eastAsia="Calibri" w:hAnsi="Verdana" w:cs="Calibri"/>
                <w:b/>
                <w:sz w:val="17"/>
                <w:szCs w:val="17"/>
              </w:rPr>
              <w:t xml:space="preserve"> </w:t>
            </w:r>
            <w:r w:rsidRPr="00321A70">
              <w:rPr>
                <w:rFonts w:ascii="Verdana" w:hAnsi="Verdana" w:cs="Calibri"/>
                <w:b/>
                <w:sz w:val="17"/>
                <w:szCs w:val="17"/>
              </w:rPr>
              <w:t>Mínimo</w:t>
            </w:r>
            <w:r w:rsidRPr="00321A70">
              <w:rPr>
                <w:rFonts w:ascii="Verdana" w:eastAsia="Calibri" w:hAnsi="Verdana" w:cs="Calibri"/>
                <w:b/>
                <w:sz w:val="17"/>
                <w:szCs w:val="17"/>
              </w:rPr>
              <w:t xml:space="preserve"> </w:t>
            </w:r>
            <w:r w:rsidRPr="00321A70">
              <w:rPr>
                <w:rFonts w:ascii="Verdana" w:hAnsi="Verdana" w:cs="Calibri"/>
                <w:b/>
                <w:sz w:val="17"/>
                <w:szCs w:val="17"/>
              </w:rPr>
              <w:t>aprobación</w:t>
            </w:r>
            <w:r w:rsidRPr="00321A70">
              <w:rPr>
                <w:rFonts w:ascii="Verdana" w:eastAsia="Calibri" w:hAnsi="Verdana" w:cs="Calibri"/>
                <w:b/>
                <w:sz w:val="17"/>
                <w:szCs w:val="17"/>
              </w:rPr>
              <w:t xml:space="preserve"> </w:t>
            </w:r>
            <w:r w:rsidRPr="00321A70">
              <w:rPr>
                <w:rFonts w:ascii="Verdana" w:hAnsi="Verdana" w:cs="Calibri"/>
                <w:b/>
                <w:sz w:val="17"/>
                <w:szCs w:val="17"/>
              </w:rPr>
              <w:t>etapa</w:t>
            </w:r>
          </w:p>
        </w:tc>
      </w:tr>
      <w:tr w:rsidR="00C94B6F" w:rsidRPr="00321A70" w:rsidTr="006474F8">
        <w:tc>
          <w:tcPr>
            <w:tcW w:w="549" w:type="dxa"/>
            <w:vMerge/>
            <w:tcBorders>
              <w:left w:val="single" w:sz="4" w:space="0" w:color="000000"/>
              <w:bottom w:val="single" w:sz="4" w:space="0" w:color="auto"/>
            </w:tcBorders>
            <w:shd w:val="clear" w:color="auto" w:fill="365F91"/>
            <w:vAlign w:val="center"/>
          </w:tcPr>
          <w:p w:rsidR="00C94B6F" w:rsidRPr="00321A70" w:rsidRDefault="00C94B6F" w:rsidP="00874874">
            <w:pPr>
              <w:snapToGrid w:val="0"/>
              <w:jc w:val="center"/>
              <w:rPr>
                <w:rFonts w:ascii="Verdana" w:hAnsi="Verdana" w:cs="Calibri"/>
                <w:sz w:val="18"/>
                <w:szCs w:val="18"/>
              </w:rPr>
            </w:pPr>
          </w:p>
        </w:tc>
        <w:tc>
          <w:tcPr>
            <w:tcW w:w="1273" w:type="dxa"/>
            <w:tcBorders>
              <w:top w:val="single" w:sz="4" w:space="0" w:color="000000"/>
              <w:left w:val="single" w:sz="4" w:space="0" w:color="000000"/>
              <w:bottom w:val="single" w:sz="4" w:space="0" w:color="auto"/>
              <w:right w:val="single" w:sz="4" w:space="0" w:color="auto"/>
            </w:tcBorders>
            <w:shd w:val="clear" w:color="auto" w:fill="auto"/>
            <w:vAlign w:val="center"/>
          </w:tcPr>
          <w:p w:rsidR="00C94B6F" w:rsidRPr="00321A70" w:rsidRDefault="00C94B6F" w:rsidP="00874874">
            <w:pPr>
              <w:snapToGrid w:val="0"/>
              <w:jc w:val="center"/>
              <w:rPr>
                <w:rFonts w:ascii="Verdana" w:hAnsi="Verdana" w:cs="Calibri"/>
                <w:sz w:val="18"/>
                <w:szCs w:val="18"/>
              </w:rPr>
            </w:pPr>
            <w:r w:rsidRPr="00321A70">
              <w:rPr>
                <w:rFonts w:ascii="Verdana" w:hAnsi="Verdana" w:cs="Calibri"/>
                <w:sz w:val="18"/>
                <w:szCs w:val="18"/>
              </w:rPr>
              <w:t>Evaluación</w:t>
            </w:r>
            <w:r w:rsidRPr="00321A70">
              <w:rPr>
                <w:rFonts w:ascii="Verdana" w:eastAsia="Calibri" w:hAnsi="Verdana" w:cs="Calibri"/>
                <w:sz w:val="18"/>
                <w:szCs w:val="18"/>
              </w:rPr>
              <w:t xml:space="preserve"> </w:t>
            </w:r>
            <w:r w:rsidRPr="00321A70">
              <w:rPr>
                <w:rFonts w:ascii="Verdana" w:hAnsi="Verdana" w:cs="Calibri"/>
                <w:sz w:val="18"/>
                <w:szCs w:val="18"/>
              </w:rPr>
              <w:t>formal</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antecedentes</w:t>
            </w:r>
          </w:p>
        </w:tc>
        <w:tc>
          <w:tcPr>
            <w:tcW w:w="1357" w:type="dxa"/>
            <w:tcBorders>
              <w:top w:val="single" w:sz="4" w:space="0" w:color="000000"/>
              <w:left w:val="single" w:sz="4" w:space="0" w:color="auto"/>
              <w:bottom w:val="single" w:sz="4" w:space="0" w:color="auto"/>
            </w:tcBorders>
            <w:shd w:val="clear" w:color="auto" w:fill="auto"/>
            <w:vAlign w:val="center"/>
          </w:tcPr>
          <w:p w:rsidR="00C94B6F" w:rsidRPr="00321A70" w:rsidRDefault="00C94B6F" w:rsidP="00874874">
            <w:pPr>
              <w:snapToGrid w:val="0"/>
              <w:jc w:val="center"/>
              <w:rPr>
                <w:rFonts w:ascii="Verdana" w:hAnsi="Verdana" w:cs="Calibri"/>
                <w:sz w:val="18"/>
                <w:szCs w:val="18"/>
              </w:rPr>
            </w:pPr>
          </w:p>
          <w:p w:rsidR="00C94B6F" w:rsidRPr="00321A70" w:rsidRDefault="00C94B6F" w:rsidP="00874874">
            <w:pPr>
              <w:jc w:val="center"/>
              <w:rPr>
                <w:rFonts w:ascii="Verdana" w:hAnsi="Verdana" w:cs="Calibri"/>
                <w:sz w:val="18"/>
                <w:szCs w:val="18"/>
              </w:rPr>
            </w:pPr>
            <w:r w:rsidRPr="00321A70">
              <w:rPr>
                <w:rFonts w:ascii="Verdana" w:hAnsi="Verdana" w:cs="Calibri"/>
                <w:sz w:val="18"/>
                <w:szCs w:val="18"/>
              </w:rPr>
              <w:t>Presentación</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requisitos</w:t>
            </w:r>
            <w:r w:rsidRPr="00321A70">
              <w:rPr>
                <w:rFonts w:ascii="Verdana" w:eastAsia="Calibri" w:hAnsi="Verdana" w:cs="Calibri"/>
                <w:sz w:val="18"/>
                <w:szCs w:val="18"/>
              </w:rPr>
              <w:t xml:space="preserve">  </w:t>
            </w:r>
            <w:r w:rsidRPr="00321A70">
              <w:rPr>
                <w:rFonts w:ascii="Verdana" w:hAnsi="Verdana" w:cs="Calibri"/>
                <w:sz w:val="18"/>
                <w:szCs w:val="18"/>
              </w:rPr>
              <w:t>generales</w:t>
            </w:r>
            <w:r w:rsidRPr="00321A70">
              <w:rPr>
                <w:rFonts w:ascii="Verdana" w:eastAsia="Calibri" w:hAnsi="Verdana" w:cs="Calibri"/>
                <w:sz w:val="18"/>
                <w:szCs w:val="18"/>
              </w:rPr>
              <w:t xml:space="preserve"> </w:t>
            </w:r>
            <w:r w:rsidRPr="00321A70">
              <w:rPr>
                <w:rFonts w:ascii="Verdana" w:hAnsi="Verdana" w:cs="Calibri"/>
                <w:sz w:val="18"/>
                <w:szCs w:val="18"/>
              </w:rPr>
              <w:t>que</w:t>
            </w:r>
            <w:r w:rsidRPr="00321A70">
              <w:rPr>
                <w:rFonts w:ascii="Verdana" w:eastAsia="Calibri" w:hAnsi="Verdana" w:cs="Calibri"/>
                <w:sz w:val="18"/>
                <w:szCs w:val="18"/>
              </w:rPr>
              <w:t xml:space="preserve"> </w:t>
            </w:r>
            <w:r w:rsidRPr="00321A70">
              <w:rPr>
                <w:rFonts w:ascii="Verdana" w:hAnsi="Verdana" w:cs="Calibri"/>
                <w:sz w:val="18"/>
                <w:szCs w:val="18"/>
              </w:rPr>
              <w:t>se</w:t>
            </w:r>
            <w:r w:rsidRPr="00321A70">
              <w:rPr>
                <w:rFonts w:ascii="Verdana" w:eastAsia="Calibri" w:hAnsi="Verdana" w:cs="Calibri"/>
                <w:sz w:val="18"/>
                <w:szCs w:val="18"/>
              </w:rPr>
              <w:t xml:space="preserve"> </w:t>
            </w:r>
            <w:r w:rsidRPr="00321A70">
              <w:rPr>
                <w:rFonts w:ascii="Verdana" w:hAnsi="Verdana" w:cs="Calibri"/>
                <w:sz w:val="18"/>
                <w:szCs w:val="18"/>
              </w:rPr>
              <w:t>señalan</w:t>
            </w:r>
            <w:r w:rsidRPr="00321A70">
              <w:rPr>
                <w:rFonts w:ascii="Verdana" w:eastAsia="Calibri" w:hAnsi="Verdana" w:cs="Calibri"/>
                <w:sz w:val="18"/>
                <w:szCs w:val="18"/>
              </w:rPr>
              <w:t xml:space="preserve"> </w:t>
            </w:r>
            <w:r w:rsidRPr="00321A70">
              <w:rPr>
                <w:rFonts w:ascii="Verdana" w:hAnsi="Verdana" w:cs="Calibri"/>
                <w:sz w:val="18"/>
                <w:szCs w:val="18"/>
              </w:rPr>
              <w:t>en</w:t>
            </w:r>
            <w:r w:rsidRPr="00321A70">
              <w:rPr>
                <w:rFonts w:ascii="Verdana" w:eastAsia="Calibri" w:hAnsi="Verdana" w:cs="Calibri"/>
                <w:sz w:val="18"/>
                <w:szCs w:val="18"/>
              </w:rPr>
              <w:t xml:space="preserve"> </w:t>
            </w:r>
            <w:r w:rsidRPr="00321A70">
              <w:rPr>
                <w:rFonts w:ascii="Verdana" w:hAnsi="Verdana" w:cs="Calibri"/>
                <w:sz w:val="18"/>
                <w:szCs w:val="18"/>
              </w:rPr>
              <w:t>la</w:t>
            </w:r>
            <w:r w:rsidRPr="00321A70">
              <w:rPr>
                <w:rFonts w:ascii="Verdana" w:eastAsia="Calibri" w:hAnsi="Verdana" w:cs="Calibri"/>
                <w:sz w:val="18"/>
                <w:szCs w:val="18"/>
              </w:rPr>
              <w:t xml:space="preserve"> </w:t>
            </w:r>
            <w:r w:rsidRPr="00321A70">
              <w:rPr>
                <w:rFonts w:ascii="Verdana" w:hAnsi="Verdana" w:cs="Calibri"/>
                <w:sz w:val="18"/>
                <w:szCs w:val="18"/>
              </w:rPr>
              <w:t>letra</w:t>
            </w:r>
            <w:r w:rsidRPr="00321A70">
              <w:rPr>
                <w:rFonts w:ascii="Verdana" w:eastAsia="Calibri" w:hAnsi="Verdana" w:cs="Calibri"/>
                <w:sz w:val="18"/>
                <w:szCs w:val="18"/>
              </w:rPr>
              <w:t xml:space="preserve"> </w:t>
            </w:r>
            <w:r w:rsidRPr="00321A70">
              <w:rPr>
                <w:rFonts w:ascii="Verdana" w:hAnsi="Verdana" w:cs="Calibri"/>
                <w:sz w:val="18"/>
                <w:szCs w:val="18"/>
              </w:rPr>
              <w:t>B,</w:t>
            </w:r>
            <w:r w:rsidRPr="00321A70">
              <w:rPr>
                <w:rFonts w:ascii="Verdana" w:eastAsia="Calibri" w:hAnsi="Verdana" w:cs="Calibri"/>
                <w:sz w:val="18"/>
                <w:szCs w:val="18"/>
              </w:rPr>
              <w:t xml:space="preserve"> </w:t>
            </w:r>
            <w:r w:rsidRPr="00321A70">
              <w:rPr>
                <w:rFonts w:ascii="Verdana" w:hAnsi="Verdana" w:cs="Calibri"/>
                <w:sz w:val="18"/>
                <w:szCs w:val="18"/>
              </w:rPr>
              <w:t>C</w:t>
            </w:r>
            <w:r w:rsidRPr="00321A70">
              <w:rPr>
                <w:rFonts w:ascii="Verdana" w:eastAsia="Calibri" w:hAnsi="Verdana" w:cs="Calibri"/>
                <w:sz w:val="18"/>
                <w:szCs w:val="18"/>
              </w:rPr>
              <w:t xml:space="preserve"> </w:t>
            </w:r>
            <w:r w:rsidRPr="00321A70">
              <w:rPr>
                <w:rFonts w:ascii="Verdana" w:hAnsi="Verdana" w:cs="Calibri"/>
                <w:sz w:val="18"/>
                <w:szCs w:val="18"/>
              </w:rPr>
              <w:t>y</w:t>
            </w:r>
            <w:r w:rsidRPr="00321A70">
              <w:rPr>
                <w:rFonts w:ascii="Verdana" w:eastAsia="Calibri" w:hAnsi="Verdana" w:cs="Calibri"/>
                <w:sz w:val="18"/>
                <w:szCs w:val="18"/>
              </w:rPr>
              <w:t xml:space="preserve"> </w:t>
            </w:r>
            <w:r w:rsidRPr="00321A70">
              <w:rPr>
                <w:rFonts w:ascii="Verdana" w:hAnsi="Verdana" w:cs="Calibri"/>
                <w:sz w:val="18"/>
                <w:szCs w:val="18"/>
              </w:rPr>
              <w:t>D</w:t>
            </w:r>
            <w:r w:rsidRPr="00321A70">
              <w:rPr>
                <w:rFonts w:ascii="Verdana" w:eastAsia="Calibri" w:hAnsi="Verdana" w:cs="Calibri"/>
                <w:sz w:val="18"/>
                <w:szCs w:val="18"/>
              </w:rPr>
              <w:t xml:space="preserve"> </w:t>
            </w:r>
            <w:r w:rsidRPr="00321A70">
              <w:rPr>
                <w:rFonts w:ascii="Verdana" w:hAnsi="Verdana" w:cs="Calibri"/>
                <w:sz w:val="18"/>
                <w:szCs w:val="18"/>
              </w:rPr>
              <w:t>del</w:t>
            </w:r>
            <w:r w:rsidRPr="00321A70">
              <w:rPr>
                <w:rFonts w:ascii="Verdana" w:eastAsia="Calibri" w:hAnsi="Verdana" w:cs="Calibri"/>
                <w:sz w:val="18"/>
                <w:szCs w:val="18"/>
              </w:rPr>
              <w:t xml:space="preserve"> </w:t>
            </w:r>
            <w:r w:rsidRPr="00321A70">
              <w:rPr>
                <w:rFonts w:ascii="Verdana" w:hAnsi="Verdana" w:cs="Calibri"/>
                <w:sz w:val="18"/>
                <w:szCs w:val="18"/>
              </w:rPr>
              <w:t>presente</w:t>
            </w:r>
            <w:r w:rsidRPr="00321A70">
              <w:rPr>
                <w:rFonts w:ascii="Verdana" w:eastAsia="Calibri" w:hAnsi="Verdana" w:cs="Calibri"/>
                <w:sz w:val="18"/>
                <w:szCs w:val="18"/>
              </w:rPr>
              <w:t xml:space="preserve"> </w:t>
            </w:r>
            <w:r w:rsidRPr="00321A70">
              <w:rPr>
                <w:rFonts w:ascii="Verdana" w:hAnsi="Verdana" w:cs="Calibri"/>
                <w:sz w:val="18"/>
                <w:szCs w:val="18"/>
              </w:rPr>
              <w:t>llamado.</w:t>
            </w:r>
          </w:p>
          <w:p w:rsidR="00C94B6F" w:rsidRPr="00321A70" w:rsidRDefault="00C94B6F" w:rsidP="00874874">
            <w:pPr>
              <w:jc w:val="center"/>
              <w:rPr>
                <w:rFonts w:ascii="Verdana" w:hAnsi="Verdana" w:cs="Calibri"/>
                <w:sz w:val="18"/>
                <w:szCs w:val="18"/>
              </w:rPr>
            </w:pPr>
          </w:p>
        </w:tc>
        <w:tc>
          <w:tcPr>
            <w:tcW w:w="1433" w:type="dxa"/>
            <w:tcBorders>
              <w:top w:val="single" w:sz="4" w:space="0" w:color="000000"/>
              <w:left w:val="single" w:sz="4" w:space="0" w:color="000000"/>
              <w:bottom w:val="single" w:sz="4" w:space="0" w:color="000000"/>
            </w:tcBorders>
            <w:shd w:val="clear" w:color="auto" w:fill="auto"/>
            <w:vAlign w:val="center"/>
          </w:tcPr>
          <w:p w:rsidR="00C94B6F" w:rsidRPr="00321A70" w:rsidRDefault="00C94B6F" w:rsidP="00874874">
            <w:pPr>
              <w:snapToGrid w:val="0"/>
              <w:jc w:val="center"/>
              <w:rPr>
                <w:rFonts w:ascii="Verdana" w:hAnsi="Verdana" w:cs="Calibri"/>
                <w:sz w:val="18"/>
                <w:szCs w:val="18"/>
              </w:rPr>
            </w:pPr>
          </w:p>
          <w:p w:rsidR="00C94B6F" w:rsidRPr="00321A70" w:rsidRDefault="00C94B6F" w:rsidP="00874874">
            <w:pPr>
              <w:jc w:val="center"/>
              <w:rPr>
                <w:rFonts w:ascii="Verdana" w:hAnsi="Verdana" w:cs="Calibri"/>
                <w:sz w:val="18"/>
                <w:szCs w:val="18"/>
              </w:rPr>
            </w:pPr>
            <w:r w:rsidRPr="00321A70">
              <w:rPr>
                <w:rFonts w:ascii="Verdana" w:hAnsi="Verdana" w:cs="Calibri"/>
                <w:sz w:val="18"/>
                <w:szCs w:val="18"/>
              </w:rPr>
              <w:t>Documentos</w:t>
            </w:r>
            <w:r w:rsidRPr="00321A70">
              <w:rPr>
                <w:rFonts w:ascii="Verdana" w:eastAsia="Calibri" w:hAnsi="Verdana" w:cs="Calibri"/>
                <w:sz w:val="18"/>
                <w:szCs w:val="18"/>
              </w:rPr>
              <w:t xml:space="preserve"> </w:t>
            </w:r>
            <w:r w:rsidRPr="00321A70">
              <w:rPr>
                <w:rFonts w:ascii="Verdana" w:hAnsi="Verdana" w:cs="Calibri"/>
                <w:sz w:val="18"/>
                <w:szCs w:val="18"/>
              </w:rPr>
              <w:t>según</w:t>
            </w:r>
            <w:r w:rsidRPr="00321A70">
              <w:rPr>
                <w:rFonts w:ascii="Verdana" w:eastAsia="Calibri" w:hAnsi="Verdana" w:cs="Calibri"/>
                <w:sz w:val="18"/>
                <w:szCs w:val="18"/>
              </w:rPr>
              <w:t xml:space="preserve"> </w:t>
            </w:r>
            <w:r w:rsidRPr="00321A70">
              <w:rPr>
                <w:rFonts w:ascii="Verdana" w:hAnsi="Verdana" w:cs="Calibri"/>
                <w:sz w:val="18"/>
                <w:szCs w:val="18"/>
              </w:rPr>
              <w:t>formato</w:t>
            </w:r>
            <w:r w:rsidRPr="00321A70">
              <w:rPr>
                <w:rFonts w:ascii="Verdana" w:eastAsia="Calibri" w:hAnsi="Verdana" w:cs="Calibri"/>
                <w:sz w:val="18"/>
                <w:szCs w:val="18"/>
              </w:rPr>
              <w:t xml:space="preserve"> </w:t>
            </w:r>
            <w:r w:rsidRPr="00321A70">
              <w:rPr>
                <w:rFonts w:ascii="Verdana" w:hAnsi="Verdana" w:cs="Calibri"/>
                <w:sz w:val="18"/>
                <w:szCs w:val="18"/>
              </w:rPr>
              <w:t>y</w:t>
            </w:r>
            <w:r w:rsidRPr="00321A70">
              <w:rPr>
                <w:rFonts w:ascii="Verdana" w:eastAsia="Calibri" w:hAnsi="Verdana" w:cs="Calibri"/>
                <w:sz w:val="18"/>
                <w:szCs w:val="18"/>
              </w:rPr>
              <w:t xml:space="preserve"> </w:t>
            </w:r>
            <w:r w:rsidRPr="00321A70">
              <w:rPr>
                <w:rFonts w:ascii="Verdana" w:hAnsi="Verdana" w:cs="Calibri"/>
                <w:sz w:val="18"/>
                <w:szCs w:val="18"/>
              </w:rPr>
              <w:t>en</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tiempo</w:t>
            </w:r>
            <w:r w:rsidRPr="00321A70">
              <w:rPr>
                <w:rFonts w:ascii="Verdana" w:eastAsia="Calibri" w:hAnsi="Verdana" w:cs="Calibri"/>
                <w:sz w:val="18"/>
                <w:szCs w:val="18"/>
              </w:rPr>
              <w:t xml:space="preserve"> </w:t>
            </w:r>
            <w:r w:rsidRPr="00321A70">
              <w:rPr>
                <w:rFonts w:ascii="Verdana" w:hAnsi="Verdana" w:cs="Calibri"/>
                <w:sz w:val="18"/>
                <w:szCs w:val="18"/>
              </w:rPr>
              <w:t>requerido</w:t>
            </w:r>
          </w:p>
        </w:tc>
        <w:tc>
          <w:tcPr>
            <w:tcW w:w="1778" w:type="dxa"/>
            <w:tcBorders>
              <w:top w:val="single" w:sz="4" w:space="0" w:color="000000"/>
              <w:left w:val="single" w:sz="4" w:space="0" w:color="000000"/>
              <w:bottom w:val="single" w:sz="4" w:space="0" w:color="000000"/>
            </w:tcBorders>
            <w:shd w:val="clear" w:color="auto" w:fill="auto"/>
            <w:vAlign w:val="center"/>
          </w:tcPr>
          <w:p w:rsidR="00C94B6F" w:rsidRPr="00321A70" w:rsidRDefault="00C94B6F" w:rsidP="00C94B6F">
            <w:pPr>
              <w:numPr>
                <w:ilvl w:val="0"/>
                <w:numId w:val="17"/>
              </w:numPr>
              <w:ind w:left="151" w:hanging="145"/>
              <w:rPr>
                <w:rFonts w:ascii="Calibri" w:hAnsi="Calibri" w:cs="Arial"/>
                <w:sz w:val="20"/>
              </w:rPr>
            </w:pPr>
            <w:proofErr w:type="spellStart"/>
            <w:r w:rsidRPr="00321A70">
              <w:rPr>
                <w:rFonts w:ascii="Calibri" w:hAnsi="Calibri" w:cs="Arial"/>
                <w:sz w:val="20"/>
              </w:rPr>
              <w:t>Curriculum</w:t>
            </w:r>
            <w:proofErr w:type="spellEnd"/>
            <w:r w:rsidRPr="00321A70">
              <w:rPr>
                <w:rFonts w:ascii="Calibri" w:hAnsi="Calibri" w:cs="Arial"/>
                <w:sz w:val="20"/>
              </w:rPr>
              <w:t xml:space="preserve"> Vitae</w:t>
            </w:r>
          </w:p>
          <w:p w:rsidR="00C94B6F" w:rsidRPr="00321A70" w:rsidRDefault="00C94B6F" w:rsidP="00C94B6F">
            <w:pPr>
              <w:numPr>
                <w:ilvl w:val="0"/>
                <w:numId w:val="17"/>
              </w:numPr>
              <w:ind w:left="151" w:hanging="145"/>
              <w:rPr>
                <w:rFonts w:ascii="Calibri" w:hAnsi="Calibri" w:cs="Arial"/>
                <w:sz w:val="20"/>
              </w:rPr>
            </w:pPr>
            <w:r w:rsidRPr="00321A70">
              <w:rPr>
                <w:rFonts w:ascii="Calibri" w:hAnsi="Calibri" w:cs="Arial"/>
                <w:sz w:val="20"/>
              </w:rPr>
              <w:t>Certificado de Título o acreditación de experiencia como receptor</w:t>
            </w:r>
            <w:r w:rsidR="00831414" w:rsidRPr="00321A70">
              <w:rPr>
                <w:rFonts w:ascii="Calibri" w:hAnsi="Calibri" w:cs="Arial"/>
                <w:sz w:val="20"/>
              </w:rPr>
              <w:t xml:space="preserve"> o en funciones asociadas</w:t>
            </w:r>
          </w:p>
          <w:p w:rsidR="00C94B6F" w:rsidRPr="00321A70" w:rsidRDefault="00C94B6F" w:rsidP="00C94B6F">
            <w:pPr>
              <w:numPr>
                <w:ilvl w:val="0"/>
                <w:numId w:val="17"/>
              </w:numPr>
              <w:ind w:left="151" w:hanging="145"/>
              <w:rPr>
                <w:rFonts w:ascii="Calibri" w:hAnsi="Calibri" w:cs="Arial"/>
                <w:sz w:val="20"/>
              </w:rPr>
            </w:pPr>
            <w:r w:rsidRPr="00321A70">
              <w:rPr>
                <w:rFonts w:ascii="Calibri" w:hAnsi="Calibri" w:cs="Arial"/>
                <w:sz w:val="20"/>
              </w:rPr>
              <w:t>Declaraciones Juradas  (1, 2 y 3)</w:t>
            </w:r>
          </w:p>
          <w:p w:rsidR="00C94B6F" w:rsidRPr="00321A70" w:rsidRDefault="00C94B6F" w:rsidP="00C94B6F">
            <w:pPr>
              <w:numPr>
                <w:ilvl w:val="0"/>
                <w:numId w:val="17"/>
              </w:numPr>
              <w:ind w:left="151" w:hanging="145"/>
              <w:rPr>
                <w:rFonts w:ascii="Calibri" w:hAnsi="Calibri" w:cs="Arial"/>
                <w:b/>
                <w:sz w:val="20"/>
              </w:rPr>
            </w:pPr>
            <w:r w:rsidRPr="00321A70">
              <w:rPr>
                <w:rFonts w:ascii="Calibri" w:hAnsi="Calibri" w:cs="Arial"/>
                <w:sz w:val="20"/>
              </w:rPr>
              <w:t>Ficha única de postulación</w:t>
            </w:r>
          </w:p>
          <w:p w:rsidR="00C94B6F" w:rsidRPr="00321A70" w:rsidRDefault="00C94B6F" w:rsidP="00C94B6F">
            <w:pPr>
              <w:numPr>
                <w:ilvl w:val="0"/>
                <w:numId w:val="17"/>
              </w:numPr>
              <w:ind w:left="151" w:hanging="145"/>
              <w:rPr>
                <w:rFonts w:ascii="Calibri" w:hAnsi="Calibri" w:cs="Arial"/>
                <w:b/>
                <w:sz w:val="20"/>
              </w:rPr>
            </w:pPr>
            <w:r w:rsidRPr="00321A70">
              <w:rPr>
                <w:rFonts w:ascii="Calibri" w:hAnsi="Calibri" w:cs="Arial"/>
                <w:sz w:val="20"/>
              </w:rPr>
              <w:t>Certificado Reclutamiento (varones)</w:t>
            </w:r>
          </w:p>
          <w:p w:rsidR="00C94B6F" w:rsidRPr="00321A70" w:rsidRDefault="00C94B6F" w:rsidP="00C94B6F">
            <w:pPr>
              <w:numPr>
                <w:ilvl w:val="0"/>
                <w:numId w:val="17"/>
              </w:numPr>
              <w:ind w:left="151" w:hanging="145"/>
              <w:rPr>
                <w:rFonts w:ascii="Calibri" w:hAnsi="Calibri" w:cs="Arial"/>
                <w:b/>
                <w:sz w:val="20"/>
              </w:rPr>
            </w:pPr>
            <w:r w:rsidRPr="00321A70">
              <w:rPr>
                <w:rFonts w:ascii="Calibri" w:hAnsi="Calibri" w:cs="Arial"/>
                <w:sz w:val="20"/>
              </w:rPr>
              <w:t>Certificado de antecedentes</w:t>
            </w:r>
          </w:p>
          <w:p w:rsidR="00C94B6F" w:rsidRPr="00321A70" w:rsidRDefault="00C94B6F" w:rsidP="00C94B6F">
            <w:pPr>
              <w:numPr>
                <w:ilvl w:val="0"/>
                <w:numId w:val="31"/>
              </w:numPr>
              <w:suppressAutoHyphens/>
              <w:ind w:left="151" w:hanging="145"/>
              <w:jc w:val="center"/>
              <w:rPr>
                <w:rFonts w:ascii="Verdana" w:hAnsi="Verdana" w:cs="Calibri"/>
                <w:sz w:val="18"/>
                <w:szCs w:val="18"/>
              </w:rPr>
            </w:pPr>
          </w:p>
        </w:tc>
        <w:tc>
          <w:tcPr>
            <w:tcW w:w="963" w:type="dxa"/>
            <w:tcBorders>
              <w:top w:val="single" w:sz="4" w:space="0" w:color="000000"/>
              <w:left w:val="single" w:sz="4" w:space="0" w:color="000000"/>
              <w:bottom w:val="single" w:sz="4" w:space="0" w:color="000000"/>
            </w:tcBorders>
            <w:shd w:val="clear" w:color="auto" w:fill="auto"/>
            <w:vAlign w:val="center"/>
          </w:tcPr>
          <w:p w:rsidR="00C94B6F" w:rsidRPr="00321A70" w:rsidRDefault="00C94B6F" w:rsidP="00874874">
            <w:pPr>
              <w:snapToGrid w:val="0"/>
              <w:jc w:val="center"/>
              <w:rPr>
                <w:rFonts w:ascii="Verdana" w:hAnsi="Verdana" w:cs="Calibri"/>
                <w:sz w:val="18"/>
                <w:szCs w:val="18"/>
              </w:rPr>
            </w:pPr>
          </w:p>
        </w:tc>
        <w:tc>
          <w:tcPr>
            <w:tcW w:w="1066" w:type="dxa"/>
            <w:tcBorders>
              <w:top w:val="single" w:sz="4" w:space="0" w:color="000000"/>
              <w:left w:val="single" w:sz="4" w:space="0" w:color="000000"/>
              <w:bottom w:val="single" w:sz="4" w:space="0" w:color="000000"/>
            </w:tcBorders>
            <w:shd w:val="clear" w:color="auto" w:fill="auto"/>
            <w:vAlign w:val="center"/>
          </w:tcPr>
          <w:p w:rsidR="00C94B6F" w:rsidRPr="00321A70" w:rsidRDefault="00C94B6F" w:rsidP="00874874">
            <w:pPr>
              <w:snapToGrid w:val="0"/>
              <w:jc w:val="center"/>
              <w:rPr>
                <w:rFonts w:ascii="Verdana" w:hAnsi="Verdana" w:cs="Calibri"/>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B6F" w:rsidRPr="00321A70" w:rsidRDefault="00C94B6F" w:rsidP="00874874">
            <w:pPr>
              <w:snapToGrid w:val="0"/>
              <w:jc w:val="center"/>
              <w:rPr>
                <w:rFonts w:ascii="Verdana" w:eastAsia="Calibri" w:hAnsi="Verdana" w:cs="Calibri"/>
                <w:sz w:val="18"/>
                <w:szCs w:val="18"/>
              </w:rPr>
            </w:pPr>
            <w:r w:rsidRPr="00321A70">
              <w:rPr>
                <w:rFonts w:ascii="Verdana" w:hAnsi="Verdana" w:cs="Calibri"/>
                <w:sz w:val="18"/>
                <w:szCs w:val="18"/>
              </w:rPr>
              <w:t>No</w:t>
            </w:r>
            <w:r w:rsidRPr="00321A70">
              <w:rPr>
                <w:rFonts w:ascii="Verdana" w:eastAsia="Calibri" w:hAnsi="Verdana" w:cs="Calibri"/>
                <w:sz w:val="18"/>
                <w:szCs w:val="18"/>
              </w:rPr>
              <w:t xml:space="preserve"> </w:t>
            </w:r>
            <w:r w:rsidRPr="00321A70">
              <w:rPr>
                <w:rFonts w:ascii="Verdana" w:hAnsi="Verdana" w:cs="Calibri"/>
                <w:sz w:val="18"/>
                <w:szCs w:val="18"/>
              </w:rPr>
              <w:t>asigna</w:t>
            </w:r>
            <w:r w:rsidRPr="00321A70">
              <w:rPr>
                <w:rFonts w:ascii="Verdana" w:eastAsia="Calibri" w:hAnsi="Verdana" w:cs="Calibri"/>
                <w:sz w:val="18"/>
                <w:szCs w:val="18"/>
              </w:rPr>
              <w:t xml:space="preserve"> </w:t>
            </w:r>
            <w:r w:rsidRPr="00321A70">
              <w:rPr>
                <w:rFonts w:ascii="Verdana" w:hAnsi="Verdana" w:cs="Calibri"/>
                <w:sz w:val="18"/>
                <w:szCs w:val="18"/>
              </w:rPr>
              <w:t>puntaje.</w:t>
            </w:r>
            <w:r w:rsidRPr="00321A70">
              <w:rPr>
                <w:rFonts w:ascii="Verdana" w:eastAsia="Calibri" w:hAnsi="Verdana" w:cs="Calibri"/>
                <w:sz w:val="18"/>
                <w:szCs w:val="18"/>
              </w:rPr>
              <w:t xml:space="preserve"> </w:t>
            </w:r>
          </w:p>
          <w:p w:rsidR="00C94B6F" w:rsidRPr="00321A70" w:rsidRDefault="00C94B6F" w:rsidP="00874874">
            <w:pPr>
              <w:jc w:val="center"/>
              <w:rPr>
                <w:rFonts w:ascii="Verdana" w:hAnsi="Verdana" w:cs="Calibri"/>
                <w:sz w:val="18"/>
                <w:szCs w:val="18"/>
              </w:rPr>
            </w:pPr>
            <w:r w:rsidRPr="00321A70">
              <w:rPr>
                <w:rFonts w:ascii="Verdana" w:hAnsi="Verdana" w:cs="Calibri"/>
                <w:sz w:val="18"/>
                <w:szCs w:val="18"/>
              </w:rPr>
              <w:t>Si</w:t>
            </w:r>
            <w:r w:rsidRPr="00321A70">
              <w:rPr>
                <w:rFonts w:ascii="Verdana" w:eastAsia="Calibri" w:hAnsi="Verdana" w:cs="Calibri"/>
                <w:sz w:val="18"/>
                <w:szCs w:val="18"/>
              </w:rPr>
              <w:t xml:space="preserve"> </w:t>
            </w:r>
            <w:r w:rsidRPr="00321A70">
              <w:rPr>
                <w:rFonts w:ascii="Verdana" w:hAnsi="Verdana" w:cs="Calibri"/>
                <w:sz w:val="18"/>
                <w:szCs w:val="18"/>
              </w:rPr>
              <w:t>cumple</w:t>
            </w:r>
            <w:r w:rsidRPr="00321A70">
              <w:rPr>
                <w:rFonts w:ascii="Verdana" w:eastAsia="Calibri" w:hAnsi="Verdana" w:cs="Calibri"/>
                <w:sz w:val="18"/>
                <w:szCs w:val="18"/>
              </w:rPr>
              <w:t xml:space="preserve"> </w:t>
            </w:r>
            <w:r w:rsidRPr="00321A70">
              <w:rPr>
                <w:rFonts w:ascii="Verdana" w:hAnsi="Verdana" w:cs="Calibri"/>
                <w:sz w:val="18"/>
                <w:szCs w:val="18"/>
              </w:rPr>
              <w:t>con</w:t>
            </w:r>
            <w:r w:rsidRPr="00321A70">
              <w:rPr>
                <w:rFonts w:ascii="Verdana" w:eastAsia="Calibri" w:hAnsi="Verdana" w:cs="Calibri"/>
                <w:sz w:val="18"/>
                <w:szCs w:val="18"/>
              </w:rPr>
              <w:t xml:space="preserve"> </w:t>
            </w:r>
            <w:r w:rsidRPr="00321A70">
              <w:rPr>
                <w:rFonts w:ascii="Verdana" w:hAnsi="Verdana" w:cs="Calibri"/>
                <w:sz w:val="18"/>
                <w:szCs w:val="18"/>
              </w:rPr>
              <w:t>todos</w:t>
            </w:r>
            <w:r w:rsidRPr="00321A70">
              <w:rPr>
                <w:rFonts w:ascii="Verdana" w:eastAsia="Calibri" w:hAnsi="Verdana" w:cs="Calibri"/>
                <w:sz w:val="18"/>
                <w:szCs w:val="18"/>
              </w:rPr>
              <w:t xml:space="preserve"> </w:t>
            </w:r>
            <w:r w:rsidRPr="00321A70">
              <w:rPr>
                <w:rFonts w:ascii="Verdana" w:hAnsi="Verdana" w:cs="Calibri"/>
                <w:sz w:val="18"/>
                <w:szCs w:val="18"/>
              </w:rPr>
              <w:t>los</w:t>
            </w:r>
            <w:r w:rsidRPr="00321A70">
              <w:rPr>
                <w:rFonts w:ascii="Verdana" w:eastAsia="Calibri" w:hAnsi="Verdana" w:cs="Calibri"/>
                <w:sz w:val="18"/>
                <w:szCs w:val="18"/>
              </w:rPr>
              <w:t xml:space="preserve"> </w:t>
            </w:r>
            <w:r w:rsidRPr="00321A70">
              <w:rPr>
                <w:rFonts w:ascii="Verdana" w:hAnsi="Verdana" w:cs="Calibri"/>
                <w:sz w:val="18"/>
                <w:szCs w:val="18"/>
              </w:rPr>
              <w:t>antecedentes</w:t>
            </w:r>
            <w:r w:rsidRPr="00321A70">
              <w:rPr>
                <w:rFonts w:ascii="Verdana" w:eastAsia="Calibri" w:hAnsi="Verdana" w:cs="Calibri"/>
                <w:sz w:val="18"/>
                <w:szCs w:val="18"/>
              </w:rPr>
              <w:t xml:space="preserve"> </w:t>
            </w:r>
            <w:r w:rsidRPr="00321A70">
              <w:rPr>
                <w:rFonts w:ascii="Verdana" w:hAnsi="Verdana" w:cs="Calibri"/>
                <w:sz w:val="18"/>
                <w:szCs w:val="18"/>
              </w:rPr>
              <w:t>pasa</w:t>
            </w:r>
            <w:r w:rsidRPr="00321A70">
              <w:rPr>
                <w:rFonts w:ascii="Verdana" w:eastAsia="Calibri" w:hAnsi="Verdana" w:cs="Calibri"/>
                <w:sz w:val="18"/>
                <w:szCs w:val="18"/>
              </w:rPr>
              <w:t xml:space="preserve"> </w:t>
            </w:r>
            <w:r w:rsidRPr="00321A70">
              <w:rPr>
                <w:rFonts w:ascii="Verdana" w:hAnsi="Verdana" w:cs="Calibri"/>
                <w:sz w:val="18"/>
                <w:szCs w:val="18"/>
              </w:rPr>
              <w:t>a</w:t>
            </w:r>
            <w:r w:rsidRPr="00321A70">
              <w:rPr>
                <w:rFonts w:ascii="Verdana" w:eastAsia="Calibri" w:hAnsi="Verdana" w:cs="Calibri"/>
                <w:sz w:val="18"/>
                <w:szCs w:val="18"/>
              </w:rPr>
              <w:t xml:space="preserve"> </w:t>
            </w:r>
            <w:r w:rsidRPr="00321A70">
              <w:rPr>
                <w:rFonts w:ascii="Verdana" w:hAnsi="Verdana" w:cs="Calibri"/>
                <w:sz w:val="18"/>
                <w:szCs w:val="18"/>
              </w:rPr>
              <w:t>siguiente</w:t>
            </w:r>
            <w:r w:rsidRPr="00321A70">
              <w:rPr>
                <w:rFonts w:ascii="Verdana" w:eastAsia="Calibri" w:hAnsi="Verdana" w:cs="Calibri"/>
                <w:sz w:val="18"/>
                <w:szCs w:val="18"/>
              </w:rPr>
              <w:t xml:space="preserve"> </w:t>
            </w:r>
            <w:r w:rsidRPr="00321A70">
              <w:rPr>
                <w:rFonts w:ascii="Verdana" w:hAnsi="Verdana" w:cs="Calibri"/>
                <w:sz w:val="18"/>
                <w:szCs w:val="18"/>
              </w:rPr>
              <w:t>etapa</w:t>
            </w:r>
          </w:p>
        </w:tc>
      </w:tr>
      <w:tr w:rsidR="00F478E2" w:rsidRPr="00321A70" w:rsidTr="006474F8">
        <w:trPr>
          <w:trHeight w:val="1966"/>
        </w:trPr>
        <w:tc>
          <w:tcPr>
            <w:tcW w:w="549" w:type="dxa"/>
            <w:vMerge w:val="restart"/>
            <w:tcBorders>
              <w:top w:val="single" w:sz="4" w:space="0" w:color="auto"/>
              <w:left w:val="single" w:sz="4" w:space="0" w:color="000000"/>
              <w:right w:val="single" w:sz="4" w:space="0" w:color="auto"/>
            </w:tcBorders>
            <w:shd w:val="clear" w:color="auto" w:fill="365F91"/>
            <w:vAlign w:val="center"/>
          </w:tcPr>
          <w:p w:rsidR="00F478E2" w:rsidRPr="00321A70" w:rsidRDefault="00F478E2" w:rsidP="00F478E2">
            <w:pPr>
              <w:snapToGrid w:val="0"/>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r w:rsidRPr="00321A70">
              <w:rPr>
                <w:rFonts w:ascii="Verdana" w:hAnsi="Verdana" w:cs="Calibri"/>
                <w:sz w:val="18"/>
                <w:szCs w:val="18"/>
              </w:rPr>
              <w:t>II</w:t>
            </w:r>
          </w:p>
        </w:tc>
        <w:tc>
          <w:tcPr>
            <w:tcW w:w="1273" w:type="dxa"/>
            <w:vMerge w:val="restart"/>
            <w:tcBorders>
              <w:top w:val="single" w:sz="4" w:space="0" w:color="auto"/>
              <w:left w:val="single" w:sz="4" w:space="0" w:color="auto"/>
              <w:right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r w:rsidRPr="00321A70">
              <w:rPr>
                <w:rFonts w:ascii="Verdana" w:hAnsi="Verdana" w:cs="Calibri"/>
                <w:sz w:val="18"/>
                <w:szCs w:val="18"/>
              </w:rPr>
              <w:t>Evaluación curricular</w:t>
            </w:r>
          </w:p>
        </w:tc>
        <w:tc>
          <w:tcPr>
            <w:tcW w:w="1357" w:type="dxa"/>
            <w:vMerge w:val="restart"/>
            <w:tcBorders>
              <w:top w:val="single" w:sz="4" w:space="0" w:color="auto"/>
              <w:left w:val="single" w:sz="4" w:space="0" w:color="auto"/>
            </w:tcBorders>
            <w:shd w:val="clear" w:color="auto" w:fill="auto"/>
            <w:vAlign w:val="center"/>
          </w:tcPr>
          <w:p w:rsidR="00F478E2" w:rsidRPr="00321A70" w:rsidRDefault="008A1478" w:rsidP="00874874">
            <w:pPr>
              <w:jc w:val="center"/>
              <w:rPr>
                <w:rFonts w:ascii="Verdana" w:hAnsi="Verdana" w:cs="Calibri"/>
                <w:sz w:val="18"/>
                <w:szCs w:val="18"/>
              </w:rPr>
            </w:pPr>
            <w:r w:rsidRPr="00321A70">
              <w:rPr>
                <w:rFonts w:ascii="Verdana" w:hAnsi="Verdana" w:cs="Calibri"/>
                <w:sz w:val="18"/>
                <w:szCs w:val="18"/>
              </w:rPr>
              <w:t>Estudios y cursos de formación educacional y de capacitación/Experiencia laboral</w:t>
            </w:r>
          </w:p>
        </w:tc>
        <w:tc>
          <w:tcPr>
            <w:tcW w:w="1433" w:type="dxa"/>
            <w:vMerge w:val="restart"/>
            <w:tcBorders>
              <w:top w:val="single" w:sz="4" w:space="0" w:color="000000"/>
              <w:left w:val="single" w:sz="4" w:space="0" w:color="000000"/>
            </w:tcBorders>
            <w:shd w:val="clear" w:color="auto" w:fill="auto"/>
            <w:vAlign w:val="center"/>
          </w:tcPr>
          <w:p w:rsidR="00F478E2" w:rsidRPr="00321A70" w:rsidRDefault="00F478E2" w:rsidP="00874874">
            <w:pPr>
              <w:snapToGrid w:val="0"/>
              <w:rPr>
                <w:rFonts w:ascii="Verdana" w:hAnsi="Verdana" w:cs="Calibri"/>
                <w:sz w:val="18"/>
                <w:szCs w:val="18"/>
              </w:rPr>
            </w:pPr>
          </w:p>
          <w:p w:rsidR="00F478E2" w:rsidRPr="00321A70" w:rsidRDefault="00F478E2" w:rsidP="00874874">
            <w:pPr>
              <w:snapToGrid w:val="0"/>
              <w:rPr>
                <w:rFonts w:ascii="Verdana" w:hAnsi="Verdana" w:cs="Calibri"/>
                <w:sz w:val="18"/>
                <w:szCs w:val="18"/>
              </w:rPr>
            </w:pPr>
          </w:p>
          <w:p w:rsidR="00F478E2" w:rsidRPr="00321A70" w:rsidRDefault="00F478E2" w:rsidP="00874874">
            <w:pPr>
              <w:snapToGrid w:val="0"/>
              <w:rPr>
                <w:rFonts w:ascii="Verdana" w:hAnsi="Verdana" w:cs="Calibri"/>
                <w:sz w:val="18"/>
                <w:szCs w:val="18"/>
              </w:rPr>
            </w:pPr>
          </w:p>
          <w:p w:rsidR="00F478E2" w:rsidRPr="00321A70" w:rsidRDefault="00F478E2" w:rsidP="00874874">
            <w:pPr>
              <w:snapToGrid w:val="0"/>
              <w:rPr>
                <w:rFonts w:ascii="Verdana" w:hAnsi="Verdana" w:cs="Calibri"/>
                <w:sz w:val="18"/>
                <w:szCs w:val="18"/>
              </w:rPr>
            </w:pPr>
          </w:p>
          <w:p w:rsidR="00F478E2" w:rsidRPr="00321A70" w:rsidRDefault="00F478E2" w:rsidP="00874874">
            <w:pPr>
              <w:snapToGrid w:val="0"/>
              <w:rPr>
                <w:rFonts w:ascii="Verdana" w:hAnsi="Verdana" w:cs="Calibri"/>
                <w:sz w:val="18"/>
                <w:szCs w:val="18"/>
              </w:rPr>
            </w:pPr>
          </w:p>
          <w:p w:rsidR="00F478E2" w:rsidRPr="00321A70" w:rsidRDefault="00F478E2" w:rsidP="00874874">
            <w:pPr>
              <w:snapToGrid w:val="0"/>
              <w:rPr>
                <w:rFonts w:ascii="Verdana" w:hAnsi="Verdana" w:cs="Calibri"/>
                <w:sz w:val="18"/>
                <w:szCs w:val="18"/>
              </w:rPr>
            </w:pPr>
            <w:r w:rsidRPr="00321A70">
              <w:rPr>
                <w:rFonts w:ascii="Verdana" w:hAnsi="Verdana" w:cs="Calibri"/>
                <w:sz w:val="18"/>
                <w:szCs w:val="18"/>
              </w:rPr>
              <w:t xml:space="preserve"> Formación</w:t>
            </w:r>
            <w:r w:rsidRPr="00321A70">
              <w:rPr>
                <w:rFonts w:ascii="Verdana" w:eastAsia="Calibri" w:hAnsi="Verdana" w:cs="Calibri"/>
                <w:sz w:val="18"/>
                <w:szCs w:val="18"/>
              </w:rPr>
              <w:t xml:space="preserve"> </w:t>
            </w:r>
            <w:r w:rsidRPr="00321A70">
              <w:rPr>
                <w:rFonts w:ascii="Verdana" w:hAnsi="Verdana" w:cs="Calibri"/>
                <w:sz w:val="18"/>
                <w:szCs w:val="18"/>
              </w:rPr>
              <w:t>Educacional</w:t>
            </w: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tc>
        <w:tc>
          <w:tcPr>
            <w:tcW w:w="1778" w:type="dxa"/>
            <w:tcBorders>
              <w:top w:val="single" w:sz="4" w:space="0" w:color="000000"/>
              <w:left w:val="single" w:sz="4" w:space="0" w:color="000000"/>
              <w:bottom w:val="single" w:sz="4" w:space="0" w:color="auto"/>
            </w:tcBorders>
            <w:shd w:val="clear" w:color="auto" w:fill="auto"/>
            <w:vAlign w:val="center"/>
          </w:tcPr>
          <w:p w:rsidR="00F478E2" w:rsidRPr="00321A70" w:rsidRDefault="00F478E2" w:rsidP="00874874">
            <w:pPr>
              <w:snapToGrid w:val="0"/>
              <w:rPr>
                <w:rFonts w:ascii="Verdana" w:hAnsi="Verdana" w:cs="Calibri"/>
                <w:sz w:val="18"/>
                <w:szCs w:val="18"/>
              </w:rPr>
            </w:pPr>
            <w:r w:rsidRPr="00321A70">
              <w:rPr>
                <w:rFonts w:ascii="Verdana" w:hAnsi="Verdana" w:cs="Calibri"/>
                <w:sz w:val="18"/>
                <w:szCs w:val="18"/>
              </w:rPr>
              <w:t>Título</w:t>
            </w:r>
            <w:r w:rsidRPr="00321A70">
              <w:rPr>
                <w:rFonts w:ascii="Verdana" w:eastAsia="Calibri" w:hAnsi="Verdana" w:cs="Calibri"/>
                <w:sz w:val="18"/>
                <w:szCs w:val="18"/>
              </w:rPr>
              <w:t xml:space="preserve"> </w:t>
            </w:r>
            <w:r w:rsidRPr="00321A70">
              <w:rPr>
                <w:rFonts w:ascii="Verdana" w:hAnsi="Verdana" w:cs="Calibri"/>
                <w:sz w:val="18"/>
                <w:szCs w:val="18"/>
              </w:rPr>
              <w:t>profesional</w:t>
            </w:r>
            <w:r w:rsidR="008A1478" w:rsidRPr="00321A70">
              <w:rPr>
                <w:rFonts w:ascii="Verdana" w:hAnsi="Verdana" w:cs="Calibri"/>
                <w:sz w:val="18"/>
                <w:szCs w:val="18"/>
              </w:rPr>
              <w:t xml:space="preserve"> y/o técnico</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acuerdo</w:t>
            </w:r>
            <w:r w:rsidRPr="00321A70">
              <w:rPr>
                <w:rFonts w:ascii="Verdana" w:eastAsia="Calibri" w:hAnsi="Verdana" w:cs="Calibri"/>
                <w:sz w:val="18"/>
                <w:szCs w:val="18"/>
              </w:rPr>
              <w:t xml:space="preserve"> </w:t>
            </w:r>
            <w:r w:rsidRPr="00321A70">
              <w:rPr>
                <w:rFonts w:ascii="Verdana" w:hAnsi="Verdana" w:cs="Calibri"/>
                <w:sz w:val="18"/>
                <w:szCs w:val="18"/>
              </w:rPr>
              <w:t>a</w:t>
            </w:r>
            <w:r w:rsidRPr="00321A70">
              <w:rPr>
                <w:rFonts w:ascii="Verdana" w:eastAsia="Calibri" w:hAnsi="Verdana" w:cs="Calibri"/>
                <w:sz w:val="18"/>
                <w:szCs w:val="18"/>
              </w:rPr>
              <w:t xml:space="preserve"> </w:t>
            </w:r>
            <w:r w:rsidRPr="00321A70">
              <w:rPr>
                <w:rFonts w:ascii="Verdana" w:hAnsi="Verdana" w:cs="Calibri"/>
                <w:sz w:val="18"/>
                <w:szCs w:val="18"/>
              </w:rPr>
              <w:t>las</w:t>
            </w:r>
            <w:r w:rsidRPr="00321A70">
              <w:rPr>
                <w:rFonts w:ascii="Verdana" w:eastAsia="Calibri" w:hAnsi="Verdana" w:cs="Calibri"/>
                <w:sz w:val="18"/>
                <w:szCs w:val="18"/>
              </w:rPr>
              <w:t xml:space="preserve"> </w:t>
            </w:r>
            <w:r w:rsidRPr="00321A70">
              <w:rPr>
                <w:rFonts w:ascii="Verdana" w:hAnsi="Verdana" w:cs="Calibri"/>
                <w:sz w:val="18"/>
                <w:szCs w:val="18"/>
              </w:rPr>
              <w:t>preferencias</w:t>
            </w:r>
            <w:r w:rsidRPr="00321A70">
              <w:rPr>
                <w:rFonts w:ascii="Verdana" w:eastAsia="Calibri" w:hAnsi="Verdana" w:cs="Calibri"/>
                <w:sz w:val="18"/>
                <w:szCs w:val="18"/>
              </w:rPr>
              <w:t xml:space="preserve"> </w:t>
            </w:r>
            <w:r w:rsidRPr="00321A70">
              <w:rPr>
                <w:rFonts w:ascii="Verdana" w:hAnsi="Verdana" w:cs="Calibri"/>
                <w:sz w:val="18"/>
                <w:szCs w:val="18"/>
              </w:rPr>
              <w:t>señaladas</w:t>
            </w:r>
            <w:r w:rsidRPr="00321A70">
              <w:rPr>
                <w:rFonts w:ascii="Verdana" w:eastAsia="Calibri" w:hAnsi="Verdana" w:cs="Calibri"/>
                <w:sz w:val="18"/>
                <w:szCs w:val="18"/>
              </w:rPr>
              <w:t xml:space="preserve"> </w:t>
            </w:r>
            <w:r w:rsidRPr="00321A70">
              <w:rPr>
                <w:rFonts w:ascii="Verdana" w:hAnsi="Verdana" w:cs="Calibri"/>
                <w:sz w:val="18"/>
                <w:szCs w:val="18"/>
              </w:rPr>
              <w:t>en</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perfil</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selección</w:t>
            </w:r>
          </w:p>
        </w:tc>
        <w:tc>
          <w:tcPr>
            <w:tcW w:w="963" w:type="dxa"/>
            <w:tcBorders>
              <w:top w:val="single" w:sz="4" w:space="0" w:color="000000"/>
              <w:left w:val="single" w:sz="4" w:space="0" w:color="000000"/>
              <w:bottom w:val="single" w:sz="4" w:space="0" w:color="auto"/>
            </w:tcBorders>
            <w:shd w:val="clear" w:color="auto" w:fill="auto"/>
            <w:vAlign w:val="center"/>
          </w:tcPr>
          <w:p w:rsidR="00F478E2" w:rsidRPr="00321A70" w:rsidRDefault="00F478E2" w:rsidP="00874874">
            <w:pPr>
              <w:snapToGrid w:val="0"/>
              <w:rPr>
                <w:rFonts w:ascii="Verdana" w:hAnsi="Verdana" w:cs="Calibri"/>
                <w:sz w:val="18"/>
                <w:szCs w:val="18"/>
              </w:rPr>
            </w:pPr>
            <w:r w:rsidRPr="00321A70">
              <w:rPr>
                <w:rFonts w:ascii="Verdana" w:hAnsi="Verdana" w:cs="Calibri"/>
                <w:sz w:val="18"/>
                <w:szCs w:val="18"/>
              </w:rPr>
              <w:t xml:space="preserve">     25</w:t>
            </w:r>
          </w:p>
        </w:tc>
        <w:tc>
          <w:tcPr>
            <w:tcW w:w="1066" w:type="dxa"/>
            <w:vMerge w:val="restart"/>
            <w:tcBorders>
              <w:top w:val="single" w:sz="4" w:space="0" w:color="000000"/>
              <w:left w:val="single" w:sz="4" w:space="0" w:color="000000"/>
              <w:right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tc>
        <w:tc>
          <w:tcPr>
            <w:tcW w:w="1263" w:type="dxa"/>
            <w:vMerge w:val="restart"/>
            <w:tcBorders>
              <w:top w:val="single" w:sz="4" w:space="0" w:color="000000"/>
              <w:left w:val="single" w:sz="4" w:space="0" w:color="auto"/>
              <w:right w:val="single" w:sz="4" w:space="0" w:color="000000"/>
            </w:tcBorders>
            <w:shd w:val="clear" w:color="auto" w:fill="auto"/>
            <w:vAlign w:val="center"/>
          </w:tcPr>
          <w:p w:rsidR="00F478E2" w:rsidRPr="00321A70" w:rsidRDefault="00F478E2" w:rsidP="00874874">
            <w:pPr>
              <w:snapToGrid w:val="0"/>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tc>
      </w:tr>
      <w:tr w:rsidR="00F478E2" w:rsidRPr="00321A70" w:rsidTr="006474F8">
        <w:trPr>
          <w:trHeight w:val="824"/>
        </w:trPr>
        <w:tc>
          <w:tcPr>
            <w:tcW w:w="549" w:type="dxa"/>
            <w:vMerge/>
            <w:tcBorders>
              <w:left w:val="single" w:sz="4" w:space="0" w:color="000000"/>
              <w:right w:val="single" w:sz="4" w:space="0" w:color="auto"/>
            </w:tcBorders>
            <w:shd w:val="clear" w:color="auto" w:fill="365F91"/>
            <w:vAlign w:val="center"/>
          </w:tcPr>
          <w:p w:rsidR="00F478E2" w:rsidRPr="00321A70" w:rsidRDefault="00F478E2" w:rsidP="00874874">
            <w:pPr>
              <w:snapToGrid w:val="0"/>
              <w:jc w:val="center"/>
              <w:rPr>
                <w:rFonts w:ascii="Verdana" w:hAnsi="Verdana" w:cs="Calibri"/>
                <w:b/>
                <w:sz w:val="18"/>
                <w:szCs w:val="18"/>
              </w:rPr>
            </w:pPr>
          </w:p>
        </w:tc>
        <w:tc>
          <w:tcPr>
            <w:tcW w:w="1273" w:type="dxa"/>
            <w:vMerge/>
            <w:tcBorders>
              <w:left w:val="single" w:sz="4" w:space="0" w:color="auto"/>
              <w:right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p>
        </w:tc>
        <w:tc>
          <w:tcPr>
            <w:tcW w:w="1357" w:type="dxa"/>
            <w:vMerge/>
            <w:tcBorders>
              <w:left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p>
        </w:tc>
        <w:tc>
          <w:tcPr>
            <w:tcW w:w="1433" w:type="dxa"/>
            <w:vMerge/>
            <w:tcBorders>
              <w:left w:val="single" w:sz="4" w:space="0" w:color="000000"/>
              <w:bottom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p>
        </w:tc>
        <w:tc>
          <w:tcPr>
            <w:tcW w:w="1778" w:type="dxa"/>
            <w:tcBorders>
              <w:top w:val="single" w:sz="4" w:space="0" w:color="auto"/>
              <w:left w:val="single" w:sz="4" w:space="0" w:color="000000"/>
              <w:bottom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r w:rsidRPr="00321A70">
              <w:rPr>
                <w:rFonts w:ascii="Verdana" w:hAnsi="Verdana" w:cs="Calibri"/>
                <w:sz w:val="18"/>
                <w:szCs w:val="18"/>
              </w:rPr>
              <w:t>Otros</w:t>
            </w:r>
            <w:r w:rsidRPr="00321A70">
              <w:rPr>
                <w:rFonts w:ascii="Verdana" w:eastAsia="Calibri" w:hAnsi="Verdana" w:cs="Calibri"/>
                <w:sz w:val="18"/>
                <w:szCs w:val="18"/>
              </w:rPr>
              <w:t xml:space="preserve"> </w:t>
            </w:r>
            <w:r w:rsidRPr="00321A70">
              <w:rPr>
                <w:rFonts w:ascii="Verdana" w:hAnsi="Verdana" w:cs="Calibri"/>
                <w:sz w:val="18"/>
                <w:szCs w:val="18"/>
              </w:rPr>
              <w:t>títulos</w:t>
            </w:r>
            <w:r w:rsidRPr="00321A70">
              <w:rPr>
                <w:rFonts w:ascii="Verdana" w:eastAsia="Calibri" w:hAnsi="Verdana" w:cs="Calibri"/>
                <w:sz w:val="18"/>
                <w:szCs w:val="18"/>
              </w:rPr>
              <w:t xml:space="preserve"> </w:t>
            </w:r>
            <w:r w:rsidRPr="00321A70">
              <w:rPr>
                <w:rFonts w:ascii="Verdana" w:hAnsi="Verdana" w:cs="Calibri"/>
                <w:sz w:val="18"/>
                <w:szCs w:val="18"/>
              </w:rPr>
              <w:t>profesionales y/o técnicos</w:t>
            </w:r>
          </w:p>
        </w:tc>
        <w:tc>
          <w:tcPr>
            <w:tcW w:w="963" w:type="dxa"/>
            <w:tcBorders>
              <w:top w:val="single" w:sz="4" w:space="0" w:color="auto"/>
              <w:left w:val="single" w:sz="4" w:space="0" w:color="000000"/>
              <w:bottom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r w:rsidRPr="00321A70">
              <w:rPr>
                <w:rFonts w:ascii="Verdana" w:hAnsi="Verdana" w:cs="Calibri"/>
                <w:sz w:val="18"/>
                <w:szCs w:val="18"/>
              </w:rPr>
              <w:t>20</w:t>
            </w:r>
          </w:p>
        </w:tc>
        <w:tc>
          <w:tcPr>
            <w:tcW w:w="1066" w:type="dxa"/>
            <w:vMerge/>
            <w:tcBorders>
              <w:left w:val="single" w:sz="4" w:space="0" w:color="000000"/>
              <w:right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p>
        </w:tc>
        <w:tc>
          <w:tcPr>
            <w:tcW w:w="1263" w:type="dxa"/>
            <w:vMerge/>
            <w:tcBorders>
              <w:left w:val="single" w:sz="4" w:space="0" w:color="auto"/>
              <w:right w:val="single" w:sz="4" w:space="0" w:color="000000"/>
            </w:tcBorders>
            <w:shd w:val="clear" w:color="auto" w:fill="auto"/>
            <w:vAlign w:val="center"/>
          </w:tcPr>
          <w:p w:rsidR="00F478E2" w:rsidRPr="00321A70" w:rsidRDefault="00F478E2" w:rsidP="00874874">
            <w:pPr>
              <w:snapToGrid w:val="0"/>
              <w:jc w:val="center"/>
              <w:rPr>
                <w:rFonts w:ascii="Verdana" w:hAnsi="Verdana" w:cs="Calibri"/>
                <w:sz w:val="18"/>
                <w:szCs w:val="18"/>
              </w:rPr>
            </w:pPr>
          </w:p>
        </w:tc>
      </w:tr>
      <w:tr w:rsidR="00F478E2" w:rsidRPr="00321A70" w:rsidTr="006474F8">
        <w:trPr>
          <w:trHeight w:val="1094"/>
        </w:trPr>
        <w:tc>
          <w:tcPr>
            <w:tcW w:w="549" w:type="dxa"/>
            <w:vMerge/>
            <w:tcBorders>
              <w:left w:val="single" w:sz="4" w:space="0" w:color="000000"/>
              <w:right w:val="single" w:sz="4" w:space="0" w:color="auto"/>
            </w:tcBorders>
            <w:shd w:val="clear" w:color="auto" w:fill="365F91"/>
            <w:vAlign w:val="center"/>
          </w:tcPr>
          <w:p w:rsidR="00F478E2" w:rsidRPr="00321A70" w:rsidRDefault="00F478E2" w:rsidP="00874874">
            <w:pPr>
              <w:snapToGrid w:val="0"/>
              <w:jc w:val="center"/>
              <w:rPr>
                <w:rFonts w:ascii="Verdana" w:hAnsi="Verdana" w:cs="Calibri"/>
                <w:b/>
                <w:sz w:val="18"/>
                <w:szCs w:val="18"/>
              </w:rPr>
            </w:pPr>
          </w:p>
        </w:tc>
        <w:tc>
          <w:tcPr>
            <w:tcW w:w="1273" w:type="dxa"/>
            <w:vMerge/>
            <w:tcBorders>
              <w:left w:val="single" w:sz="4" w:space="0" w:color="auto"/>
              <w:right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p>
        </w:tc>
        <w:tc>
          <w:tcPr>
            <w:tcW w:w="1357" w:type="dxa"/>
            <w:vMerge/>
            <w:tcBorders>
              <w:left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p>
        </w:tc>
        <w:tc>
          <w:tcPr>
            <w:tcW w:w="1433" w:type="dxa"/>
            <w:vMerge w:val="restart"/>
            <w:tcBorders>
              <w:top w:val="single" w:sz="4" w:space="0" w:color="auto"/>
              <w:left w:val="single" w:sz="4" w:space="0" w:color="000000"/>
            </w:tcBorders>
            <w:shd w:val="clear" w:color="auto" w:fill="auto"/>
            <w:vAlign w:val="center"/>
          </w:tcPr>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6B2442">
            <w:pPr>
              <w:snapToGrid w:val="0"/>
              <w:jc w:val="center"/>
              <w:rPr>
                <w:rFonts w:ascii="Verdana" w:hAnsi="Verdana" w:cs="Calibri"/>
                <w:sz w:val="18"/>
                <w:szCs w:val="18"/>
              </w:rPr>
            </w:pPr>
            <w:r w:rsidRPr="00321A70">
              <w:rPr>
                <w:rFonts w:ascii="Verdana" w:hAnsi="Verdana" w:cs="Calibri"/>
                <w:sz w:val="18"/>
                <w:szCs w:val="18"/>
              </w:rPr>
              <w:t>Estudios</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especialización</w:t>
            </w: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snapToGrid w:val="0"/>
              <w:jc w:val="center"/>
              <w:rPr>
                <w:rFonts w:ascii="Verdana" w:hAnsi="Verdana" w:cs="Calibri"/>
                <w:sz w:val="18"/>
                <w:szCs w:val="18"/>
              </w:rPr>
            </w:pPr>
          </w:p>
          <w:p w:rsidR="00F478E2" w:rsidRPr="00321A70" w:rsidRDefault="00F478E2" w:rsidP="00874874">
            <w:pPr>
              <w:jc w:val="center"/>
              <w:rPr>
                <w:rFonts w:ascii="Verdana" w:hAnsi="Verdana" w:cs="Calibri"/>
                <w:sz w:val="18"/>
                <w:szCs w:val="18"/>
              </w:rPr>
            </w:pPr>
          </w:p>
        </w:tc>
        <w:tc>
          <w:tcPr>
            <w:tcW w:w="1778" w:type="dxa"/>
            <w:tcBorders>
              <w:top w:val="single" w:sz="4" w:space="0" w:color="auto"/>
              <w:left w:val="single" w:sz="4" w:space="0" w:color="000000"/>
              <w:bottom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r w:rsidRPr="00321A70">
              <w:rPr>
                <w:rFonts w:ascii="Verdana" w:hAnsi="Verdana" w:cs="Calibri"/>
                <w:sz w:val="18"/>
                <w:szCs w:val="18"/>
              </w:rPr>
              <w:t>Estudios de especialización de acuerdo a las preferencias del cargo</w:t>
            </w:r>
          </w:p>
        </w:tc>
        <w:tc>
          <w:tcPr>
            <w:tcW w:w="963" w:type="dxa"/>
            <w:tcBorders>
              <w:top w:val="single" w:sz="4" w:space="0" w:color="auto"/>
              <w:left w:val="single" w:sz="4" w:space="0" w:color="000000"/>
              <w:bottom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r w:rsidRPr="00321A70">
              <w:rPr>
                <w:rFonts w:ascii="Verdana" w:hAnsi="Verdana" w:cs="Calibri"/>
                <w:sz w:val="18"/>
                <w:szCs w:val="18"/>
              </w:rPr>
              <w:t>15</w:t>
            </w:r>
          </w:p>
        </w:tc>
        <w:tc>
          <w:tcPr>
            <w:tcW w:w="1066" w:type="dxa"/>
            <w:vMerge/>
            <w:tcBorders>
              <w:left w:val="single" w:sz="4" w:space="0" w:color="000000"/>
              <w:right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p>
        </w:tc>
        <w:tc>
          <w:tcPr>
            <w:tcW w:w="1263" w:type="dxa"/>
            <w:vMerge/>
            <w:tcBorders>
              <w:left w:val="single" w:sz="4" w:space="0" w:color="auto"/>
              <w:right w:val="single" w:sz="4" w:space="0" w:color="000000"/>
            </w:tcBorders>
            <w:shd w:val="clear" w:color="auto" w:fill="auto"/>
            <w:vAlign w:val="center"/>
          </w:tcPr>
          <w:p w:rsidR="00F478E2" w:rsidRPr="00321A70" w:rsidRDefault="00F478E2" w:rsidP="00874874">
            <w:pPr>
              <w:snapToGrid w:val="0"/>
              <w:jc w:val="center"/>
              <w:rPr>
                <w:rFonts w:ascii="Verdana" w:hAnsi="Verdana" w:cs="Calibri"/>
                <w:sz w:val="18"/>
                <w:szCs w:val="18"/>
              </w:rPr>
            </w:pPr>
          </w:p>
        </w:tc>
      </w:tr>
      <w:tr w:rsidR="00F478E2" w:rsidRPr="00321A70" w:rsidTr="006474F8">
        <w:trPr>
          <w:trHeight w:val="1581"/>
        </w:trPr>
        <w:tc>
          <w:tcPr>
            <w:tcW w:w="549" w:type="dxa"/>
            <w:vMerge/>
            <w:tcBorders>
              <w:left w:val="single" w:sz="4" w:space="0" w:color="000000"/>
              <w:bottom w:val="single" w:sz="4" w:space="0" w:color="auto"/>
              <w:right w:val="single" w:sz="4" w:space="0" w:color="auto"/>
            </w:tcBorders>
            <w:shd w:val="clear" w:color="auto" w:fill="365F91"/>
            <w:vAlign w:val="center"/>
          </w:tcPr>
          <w:p w:rsidR="00F478E2" w:rsidRPr="00321A70" w:rsidRDefault="00F478E2" w:rsidP="00874874">
            <w:pPr>
              <w:snapToGrid w:val="0"/>
              <w:jc w:val="center"/>
              <w:rPr>
                <w:rFonts w:ascii="Verdana" w:hAnsi="Verdana" w:cs="Calibri"/>
                <w:b/>
                <w:sz w:val="18"/>
                <w:szCs w:val="18"/>
              </w:rPr>
            </w:pPr>
          </w:p>
        </w:tc>
        <w:tc>
          <w:tcPr>
            <w:tcW w:w="1273" w:type="dxa"/>
            <w:vMerge/>
            <w:tcBorders>
              <w:left w:val="single" w:sz="4" w:space="0" w:color="auto"/>
              <w:bottom w:val="single" w:sz="4" w:space="0" w:color="auto"/>
              <w:right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p>
        </w:tc>
        <w:tc>
          <w:tcPr>
            <w:tcW w:w="1357" w:type="dxa"/>
            <w:vMerge/>
            <w:tcBorders>
              <w:left w:val="single" w:sz="4" w:space="0" w:color="auto"/>
              <w:bottom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p>
        </w:tc>
        <w:tc>
          <w:tcPr>
            <w:tcW w:w="1433" w:type="dxa"/>
            <w:vMerge/>
            <w:tcBorders>
              <w:left w:val="single" w:sz="4" w:space="0" w:color="000000"/>
              <w:bottom w:val="single" w:sz="4" w:space="0" w:color="auto"/>
            </w:tcBorders>
            <w:shd w:val="clear" w:color="auto" w:fill="auto"/>
            <w:vAlign w:val="center"/>
          </w:tcPr>
          <w:p w:rsidR="00F478E2" w:rsidRPr="00321A70" w:rsidRDefault="00F478E2" w:rsidP="00874874">
            <w:pPr>
              <w:jc w:val="center"/>
              <w:rPr>
                <w:rFonts w:ascii="Verdana" w:hAnsi="Verdana" w:cs="Calibri"/>
                <w:sz w:val="18"/>
                <w:szCs w:val="18"/>
              </w:rPr>
            </w:pPr>
          </w:p>
        </w:tc>
        <w:tc>
          <w:tcPr>
            <w:tcW w:w="1778" w:type="dxa"/>
            <w:tcBorders>
              <w:top w:val="single" w:sz="4" w:space="0" w:color="auto"/>
              <w:left w:val="single" w:sz="4" w:space="0" w:color="000000"/>
              <w:bottom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r w:rsidRPr="00321A70">
              <w:rPr>
                <w:rFonts w:ascii="Verdana" w:hAnsi="Verdana" w:cs="Calibri"/>
                <w:sz w:val="18"/>
                <w:szCs w:val="18"/>
              </w:rPr>
              <w:t>Estudios</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especialización</w:t>
            </w:r>
            <w:r w:rsidRPr="00321A70">
              <w:rPr>
                <w:rFonts w:ascii="Verdana" w:eastAsia="Calibri" w:hAnsi="Verdana" w:cs="Calibri"/>
                <w:sz w:val="18"/>
                <w:szCs w:val="18"/>
              </w:rPr>
              <w:t xml:space="preserve"> </w:t>
            </w:r>
            <w:r w:rsidRPr="00321A70">
              <w:rPr>
                <w:rFonts w:ascii="Verdana" w:hAnsi="Verdana" w:cs="Calibri"/>
                <w:sz w:val="18"/>
                <w:szCs w:val="18"/>
              </w:rPr>
              <w:t>en</w:t>
            </w:r>
            <w:r w:rsidRPr="00321A70">
              <w:rPr>
                <w:rFonts w:ascii="Verdana" w:eastAsia="Calibri" w:hAnsi="Verdana" w:cs="Calibri"/>
                <w:sz w:val="18"/>
                <w:szCs w:val="18"/>
              </w:rPr>
              <w:t xml:space="preserve"> </w:t>
            </w:r>
            <w:r w:rsidRPr="00321A70">
              <w:rPr>
                <w:rFonts w:ascii="Verdana" w:hAnsi="Verdana" w:cs="Calibri"/>
                <w:sz w:val="18"/>
                <w:szCs w:val="18"/>
              </w:rPr>
              <w:t>otras</w:t>
            </w:r>
            <w:r w:rsidRPr="00321A70">
              <w:rPr>
                <w:rFonts w:ascii="Verdana" w:eastAsia="Calibri" w:hAnsi="Verdana" w:cs="Calibri"/>
                <w:sz w:val="18"/>
                <w:szCs w:val="18"/>
              </w:rPr>
              <w:t xml:space="preserve"> </w:t>
            </w:r>
            <w:r w:rsidRPr="00321A70">
              <w:rPr>
                <w:rFonts w:ascii="Verdana" w:hAnsi="Verdana" w:cs="Calibri"/>
                <w:sz w:val="18"/>
                <w:szCs w:val="18"/>
              </w:rPr>
              <w:t>áreas</w:t>
            </w:r>
          </w:p>
          <w:p w:rsidR="00F478E2" w:rsidRPr="00321A70" w:rsidRDefault="00F478E2" w:rsidP="00874874">
            <w:pPr>
              <w:jc w:val="center"/>
              <w:rPr>
                <w:rFonts w:ascii="Verdana" w:hAnsi="Verdana" w:cs="Calibri"/>
                <w:sz w:val="18"/>
                <w:szCs w:val="18"/>
              </w:rPr>
            </w:pPr>
          </w:p>
          <w:p w:rsidR="00F478E2" w:rsidRPr="00321A70" w:rsidRDefault="00F478E2" w:rsidP="00874874">
            <w:pPr>
              <w:rPr>
                <w:rFonts w:ascii="Verdana" w:hAnsi="Verdana" w:cs="Calibri"/>
                <w:sz w:val="18"/>
                <w:szCs w:val="18"/>
              </w:rPr>
            </w:pPr>
          </w:p>
        </w:tc>
        <w:tc>
          <w:tcPr>
            <w:tcW w:w="963" w:type="dxa"/>
            <w:tcBorders>
              <w:top w:val="single" w:sz="4" w:space="0" w:color="auto"/>
              <w:left w:val="single" w:sz="4" w:space="0" w:color="000000"/>
              <w:bottom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r w:rsidRPr="00321A70">
              <w:rPr>
                <w:rFonts w:ascii="Verdana" w:hAnsi="Verdana" w:cs="Calibri"/>
                <w:sz w:val="18"/>
                <w:szCs w:val="18"/>
              </w:rPr>
              <w:t>7</w:t>
            </w:r>
          </w:p>
        </w:tc>
        <w:tc>
          <w:tcPr>
            <w:tcW w:w="1066" w:type="dxa"/>
            <w:vMerge/>
            <w:tcBorders>
              <w:left w:val="single" w:sz="4" w:space="0" w:color="000000"/>
              <w:bottom w:val="single" w:sz="4" w:space="0" w:color="auto"/>
              <w:right w:val="single" w:sz="4" w:space="0" w:color="auto"/>
            </w:tcBorders>
            <w:shd w:val="clear" w:color="auto" w:fill="auto"/>
            <w:vAlign w:val="center"/>
          </w:tcPr>
          <w:p w:rsidR="00F478E2" w:rsidRPr="00321A70" w:rsidRDefault="00F478E2" w:rsidP="00874874">
            <w:pPr>
              <w:snapToGrid w:val="0"/>
              <w:jc w:val="center"/>
              <w:rPr>
                <w:rFonts w:ascii="Verdana" w:hAnsi="Verdana" w:cs="Calibri"/>
                <w:sz w:val="18"/>
                <w:szCs w:val="18"/>
              </w:rPr>
            </w:pPr>
          </w:p>
        </w:tc>
        <w:tc>
          <w:tcPr>
            <w:tcW w:w="1263" w:type="dxa"/>
            <w:vMerge/>
            <w:tcBorders>
              <w:left w:val="single" w:sz="4" w:space="0" w:color="auto"/>
              <w:bottom w:val="single" w:sz="4" w:space="0" w:color="auto"/>
              <w:right w:val="single" w:sz="4" w:space="0" w:color="000000"/>
            </w:tcBorders>
            <w:shd w:val="clear" w:color="auto" w:fill="auto"/>
            <w:vAlign w:val="center"/>
          </w:tcPr>
          <w:p w:rsidR="00F478E2" w:rsidRPr="00321A70" w:rsidRDefault="00F478E2" w:rsidP="00874874">
            <w:pPr>
              <w:snapToGrid w:val="0"/>
              <w:jc w:val="center"/>
              <w:rPr>
                <w:rFonts w:ascii="Verdana" w:hAnsi="Verdana" w:cs="Calibri"/>
                <w:sz w:val="18"/>
                <w:szCs w:val="18"/>
              </w:rPr>
            </w:pPr>
          </w:p>
        </w:tc>
      </w:tr>
      <w:tr w:rsidR="006B2442" w:rsidRPr="00321A70" w:rsidTr="006474F8">
        <w:trPr>
          <w:trHeight w:val="1050"/>
        </w:trPr>
        <w:tc>
          <w:tcPr>
            <w:tcW w:w="549" w:type="dxa"/>
            <w:vMerge w:val="restart"/>
            <w:tcBorders>
              <w:top w:val="single" w:sz="4" w:space="0" w:color="auto"/>
              <w:left w:val="single" w:sz="4" w:space="0" w:color="000000"/>
              <w:right w:val="single" w:sz="4" w:space="0" w:color="auto"/>
            </w:tcBorders>
            <w:shd w:val="clear" w:color="auto" w:fill="365F91"/>
            <w:vAlign w:val="center"/>
          </w:tcPr>
          <w:p w:rsidR="006B2442" w:rsidRPr="00321A70" w:rsidRDefault="006B2442" w:rsidP="00874874">
            <w:pPr>
              <w:snapToGrid w:val="0"/>
              <w:jc w:val="center"/>
              <w:rPr>
                <w:rFonts w:ascii="Verdana" w:hAnsi="Verdana" w:cs="Calibri"/>
                <w:b/>
                <w:sz w:val="18"/>
                <w:szCs w:val="18"/>
              </w:rPr>
            </w:pPr>
          </w:p>
        </w:tc>
        <w:tc>
          <w:tcPr>
            <w:tcW w:w="1273" w:type="dxa"/>
            <w:vMerge w:val="restart"/>
            <w:tcBorders>
              <w:top w:val="single" w:sz="4" w:space="0" w:color="auto"/>
              <w:left w:val="single" w:sz="4" w:space="0" w:color="auto"/>
              <w:right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357" w:type="dxa"/>
            <w:vMerge w:val="restart"/>
            <w:tcBorders>
              <w:top w:val="single" w:sz="4" w:space="0" w:color="auto"/>
              <w:left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433" w:type="dxa"/>
            <w:vMerge w:val="restart"/>
            <w:tcBorders>
              <w:top w:val="single" w:sz="4" w:space="0" w:color="auto"/>
              <w:left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Capacitación</w:t>
            </w:r>
            <w:r w:rsidRPr="00321A70">
              <w:rPr>
                <w:rFonts w:ascii="Verdana" w:eastAsia="Calibri" w:hAnsi="Verdana" w:cs="Calibri"/>
                <w:sz w:val="18"/>
                <w:szCs w:val="18"/>
              </w:rPr>
              <w:t xml:space="preserve"> </w:t>
            </w:r>
            <w:r w:rsidRPr="00321A70">
              <w:rPr>
                <w:rFonts w:ascii="Verdana" w:hAnsi="Verdana" w:cs="Calibri"/>
                <w:sz w:val="18"/>
                <w:szCs w:val="18"/>
              </w:rPr>
              <w:t>y</w:t>
            </w:r>
            <w:r w:rsidRPr="00321A70">
              <w:rPr>
                <w:rFonts w:ascii="Verdana" w:eastAsia="Calibri" w:hAnsi="Verdana" w:cs="Calibri"/>
                <w:sz w:val="18"/>
                <w:szCs w:val="18"/>
              </w:rPr>
              <w:t xml:space="preserve"> </w:t>
            </w:r>
            <w:r w:rsidRPr="00321A70">
              <w:rPr>
                <w:rFonts w:ascii="Verdana" w:hAnsi="Verdana" w:cs="Calibri"/>
                <w:sz w:val="18"/>
                <w:szCs w:val="18"/>
              </w:rPr>
              <w:t>perfeccionamiento</w:t>
            </w:r>
            <w:r w:rsidRPr="00321A70">
              <w:rPr>
                <w:rFonts w:ascii="Verdana" w:eastAsia="Calibri" w:hAnsi="Verdana" w:cs="Calibri"/>
                <w:sz w:val="18"/>
                <w:szCs w:val="18"/>
              </w:rPr>
              <w:t xml:space="preserve"> </w:t>
            </w:r>
            <w:r w:rsidRPr="00321A70">
              <w:rPr>
                <w:rFonts w:ascii="Verdana" w:hAnsi="Verdana" w:cs="Calibri"/>
                <w:sz w:val="18"/>
                <w:szCs w:val="18"/>
              </w:rPr>
              <w:t>realizado</w:t>
            </w:r>
          </w:p>
          <w:p w:rsidR="006B2442" w:rsidRPr="00321A70" w:rsidRDefault="006B2442" w:rsidP="00874874">
            <w:pPr>
              <w:jc w:val="center"/>
              <w:rPr>
                <w:rFonts w:ascii="Verdana" w:hAnsi="Verdana" w:cs="Calibri"/>
                <w:sz w:val="18"/>
                <w:szCs w:val="18"/>
              </w:rPr>
            </w:pPr>
          </w:p>
          <w:p w:rsidR="006B2442" w:rsidRPr="00321A70" w:rsidRDefault="006B2442" w:rsidP="00874874">
            <w:pPr>
              <w:jc w:val="center"/>
              <w:rPr>
                <w:rFonts w:ascii="Verdana" w:hAnsi="Verdana" w:cs="Calibri"/>
                <w:sz w:val="18"/>
                <w:szCs w:val="18"/>
              </w:rPr>
            </w:pPr>
          </w:p>
          <w:p w:rsidR="006B2442" w:rsidRPr="00321A70" w:rsidRDefault="006B2442" w:rsidP="00874874">
            <w:pPr>
              <w:jc w:val="center"/>
              <w:rPr>
                <w:rFonts w:ascii="Verdana" w:hAnsi="Verdana" w:cs="Calibri"/>
                <w:sz w:val="18"/>
                <w:szCs w:val="18"/>
              </w:rPr>
            </w:pPr>
          </w:p>
        </w:tc>
        <w:tc>
          <w:tcPr>
            <w:tcW w:w="1778" w:type="dxa"/>
            <w:tcBorders>
              <w:top w:val="single" w:sz="4" w:space="0" w:color="auto"/>
              <w:left w:val="single" w:sz="4" w:space="0" w:color="000000"/>
              <w:bottom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p>
          <w:p w:rsidR="006B2442" w:rsidRPr="00321A70" w:rsidRDefault="006B2442" w:rsidP="00874874">
            <w:pPr>
              <w:jc w:val="center"/>
              <w:rPr>
                <w:rFonts w:ascii="Verdana" w:hAnsi="Verdana" w:cs="Calibri"/>
                <w:sz w:val="18"/>
                <w:szCs w:val="18"/>
              </w:rPr>
            </w:pPr>
            <w:r w:rsidRPr="00321A70">
              <w:rPr>
                <w:rFonts w:ascii="Verdana" w:hAnsi="Verdana" w:cs="Calibri"/>
                <w:sz w:val="18"/>
                <w:szCs w:val="18"/>
              </w:rPr>
              <w:t>Poseer</w:t>
            </w:r>
            <w:r w:rsidRPr="00321A70">
              <w:rPr>
                <w:rFonts w:ascii="Verdana" w:eastAsia="Calibri" w:hAnsi="Verdana" w:cs="Calibri"/>
                <w:sz w:val="18"/>
                <w:szCs w:val="18"/>
              </w:rPr>
              <w:t xml:space="preserve"> </w:t>
            </w:r>
            <w:r w:rsidRPr="00321A70">
              <w:rPr>
                <w:rFonts w:ascii="Verdana" w:hAnsi="Verdana" w:cs="Calibri"/>
                <w:sz w:val="18"/>
                <w:szCs w:val="18"/>
              </w:rPr>
              <w:t>50</w:t>
            </w:r>
            <w:r w:rsidRPr="00321A70">
              <w:rPr>
                <w:rFonts w:ascii="Verdana" w:eastAsia="Calibri" w:hAnsi="Verdana" w:cs="Calibri"/>
                <w:sz w:val="18"/>
                <w:szCs w:val="18"/>
              </w:rPr>
              <w:t xml:space="preserve"> </w:t>
            </w:r>
            <w:r w:rsidRPr="00321A70">
              <w:rPr>
                <w:rFonts w:ascii="Verdana" w:hAnsi="Verdana" w:cs="Calibri"/>
                <w:sz w:val="18"/>
                <w:szCs w:val="18"/>
              </w:rPr>
              <w:t>o</w:t>
            </w:r>
            <w:r w:rsidRPr="00321A70">
              <w:rPr>
                <w:rFonts w:ascii="Verdana" w:eastAsia="Calibri" w:hAnsi="Verdana" w:cs="Calibri"/>
                <w:sz w:val="18"/>
                <w:szCs w:val="18"/>
              </w:rPr>
              <w:t xml:space="preserve"> </w:t>
            </w:r>
            <w:r w:rsidRPr="00321A70">
              <w:rPr>
                <w:rFonts w:ascii="Verdana" w:hAnsi="Verdana" w:cs="Calibri"/>
                <w:sz w:val="18"/>
                <w:szCs w:val="18"/>
              </w:rPr>
              <w:t>más</w:t>
            </w:r>
            <w:r w:rsidRPr="00321A70">
              <w:rPr>
                <w:rFonts w:ascii="Verdana" w:eastAsia="Calibri" w:hAnsi="Verdana" w:cs="Calibri"/>
                <w:sz w:val="18"/>
                <w:szCs w:val="18"/>
              </w:rPr>
              <w:t xml:space="preserve"> </w:t>
            </w:r>
            <w:r w:rsidRPr="00321A70">
              <w:rPr>
                <w:rFonts w:ascii="Verdana" w:hAnsi="Verdana" w:cs="Calibri"/>
                <w:sz w:val="18"/>
                <w:szCs w:val="18"/>
              </w:rPr>
              <w:t>horas</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capacitación</w:t>
            </w:r>
            <w:r w:rsidRPr="00321A70">
              <w:rPr>
                <w:rFonts w:ascii="Verdana" w:eastAsia="Calibri" w:hAnsi="Verdana" w:cs="Calibri"/>
                <w:sz w:val="18"/>
                <w:szCs w:val="18"/>
              </w:rPr>
              <w:t xml:space="preserve"> </w:t>
            </w:r>
            <w:r w:rsidRPr="00321A70">
              <w:rPr>
                <w:rFonts w:ascii="Verdana" w:hAnsi="Verdana" w:cs="Calibri"/>
                <w:sz w:val="18"/>
                <w:szCs w:val="18"/>
              </w:rPr>
              <w:t>relacionadas</w:t>
            </w:r>
            <w:r w:rsidRPr="00321A70">
              <w:rPr>
                <w:rFonts w:ascii="Verdana" w:eastAsia="Calibri" w:hAnsi="Verdana" w:cs="Calibri"/>
                <w:sz w:val="18"/>
                <w:szCs w:val="18"/>
              </w:rPr>
              <w:t xml:space="preserve"> </w:t>
            </w:r>
            <w:r w:rsidRPr="00321A70">
              <w:rPr>
                <w:rFonts w:ascii="Verdana" w:hAnsi="Verdana" w:cs="Calibri"/>
                <w:sz w:val="18"/>
                <w:szCs w:val="18"/>
              </w:rPr>
              <w:t>con</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cargo</w:t>
            </w:r>
          </w:p>
        </w:tc>
        <w:tc>
          <w:tcPr>
            <w:tcW w:w="963" w:type="dxa"/>
            <w:tcBorders>
              <w:top w:val="single" w:sz="4" w:space="0" w:color="auto"/>
              <w:left w:val="single" w:sz="4" w:space="0" w:color="000000"/>
              <w:bottom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10</w:t>
            </w:r>
          </w:p>
        </w:tc>
        <w:tc>
          <w:tcPr>
            <w:tcW w:w="1066" w:type="dxa"/>
            <w:vMerge w:val="restart"/>
            <w:tcBorders>
              <w:top w:val="single" w:sz="4" w:space="0" w:color="auto"/>
              <w:left w:val="single" w:sz="4" w:space="0" w:color="000000"/>
              <w:right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30</w:t>
            </w:r>
          </w:p>
        </w:tc>
        <w:tc>
          <w:tcPr>
            <w:tcW w:w="1263" w:type="dxa"/>
            <w:vMerge w:val="restart"/>
            <w:tcBorders>
              <w:top w:val="single" w:sz="4" w:space="0" w:color="auto"/>
              <w:left w:val="single" w:sz="4" w:space="0" w:color="000000"/>
              <w:right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15</w:t>
            </w:r>
          </w:p>
        </w:tc>
      </w:tr>
      <w:tr w:rsidR="006B2442" w:rsidRPr="00321A70" w:rsidTr="006474F8">
        <w:trPr>
          <w:trHeight w:val="330"/>
        </w:trPr>
        <w:tc>
          <w:tcPr>
            <w:tcW w:w="549" w:type="dxa"/>
            <w:vMerge/>
            <w:tcBorders>
              <w:left w:val="single" w:sz="4" w:space="0" w:color="000000"/>
              <w:right w:val="single" w:sz="4" w:space="0" w:color="auto"/>
            </w:tcBorders>
            <w:shd w:val="clear" w:color="auto" w:fill="365F91"/>
            <w:vAlign w:val="center"/>
          </w:tcPr>
          <w:p w:rsidR="006B2442" w:rsidRPr="00321A70" w:rsidRDefault="006B2442" w:rsidP="00874874">
            <w:pPr>
              <w:snapToGrid w:val="0"/>
              <w:jc w:val="center"/>
              <w:rPr>
                <w:rFonts w:ascii="Verdana" w:hAnsi="Verdana" w:cs="Calibri"/>
                <w:b/>
                <w:sz w:val="18"/>
                <w:szCs w:val="18"/>
              </w:rPr>
            </w:pPr>
          </w:p>
        </w:tc>
        <w:tc>
          <w:tcPr>
            <w:tcW w:w="1273" w:type="dxa"/>
            <w:vMerge/>
            <w:tcBorders>
              <w:left w:val="single" w:sz="4" w:space="0" w:color="auto"/>
              <w:right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357" w:type="dxa"/>
            <w:vMerge/>
            <w:tcBorders>
              <w:left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433" w:type="dxa"/>
            <w:vMerge/>
            <w:tcBorders>
              <w:left w:val="single" w:sz="4" w:space="0" w:color="000000"/>
            </w:tcBorders>
            <w:shd w:val="clear" w:color="auto" w:fill="auto"/>
            <w:vAlign w:val="center"/>
          </w:tcPr>
          <w:p w:rsidR="006B2442" w:rsidRPr="00321A70" w:rsidRDefault="006B2442" w:rsidP="00874874">
            <w:pPr>
              <w:jc w:val="center"/>
              <w:rPr>
                <w:rFonts w:ascii="Verdana" w:hAnsi="Verdana" w:cs="Calibri"/>
                <w:sz w:val="18"/>
                <w:szCs w:val="18"/>
              </w:rPr>
            </w:pPr>
          </w:p>
        </w:tc>
        <w:tc>
          <w:tcPr>
            <w:tcW w:w="1778" w:type="dxa"/>
            <w:tcBorders>
              <w:top w:val="single" w:sz="4" w:space="0" w:color="000000"/>
              <w:left w:val="single" w:sz="4" w:space="0" w:color="000000"/>
              <w:bottom w:val="single" w:sz="4" w:space="0" w:color="auto"/>
            </w:tcBorders>
            <w:shd w:val="clear" w:color="auto" w:fill="auto"/>
            <w:vAlign w:val="center"/>
          </w:tcPr>
          <w:p w:rsidR="006B2442" w:rsidRPr="00321A70" w:rsidRDefault="006B2442" w:rsidP="00874874">
            <w:pPr>
              <w:snapToGrid w:val="0"/>
              <w:jc w:val="center"/>
              <w:rPr>
                <w:rFonts w:ascii="Verdana" w:hAnsi="Verdana" w:cs="Calibri"/>
                <w:sz w:val="18"/>
                <w:szCs w:val="18"/>
              </w:rPr>
            </w:pPr>
          </w:p>
          <w:p w:rsidR="006B2442" w:rsidRPr="00321A70" w:rsidRDefault="006B2442" w:rsidP="00874874">
            <w:pPr>
              <w:jc w:val="center"/>
              <w:rPr>
                <w:rFonts w:ascii="Verdana" w:hAnsi="Verdana" w:cs="Calibri"/>
                <w:sz w:val="18"/>
                <w:szCs w:val="18"/>
              </w:rPr>
            </w:pPr>
            <w:r w:rsidRPr="00321A70">
              <w:rPr>
                <w:rFonts w:ascii="Verdana" w:hAnsi="Verdana" w:cs="Calibri"/>
                <w:sz w:val="18"/>
                <w:szCs w:val="18"/>
              </w:rPr>
              <w:t>Poseer</w:t>
            </w:r>
            <w:r w:rsidRPr="00321A70">
              <w:rPr>
                <w:rFonts w:ascii="Verdana" w:eastAsia="Calibri" w:hAnsi="Verdana" w:cs="Calibri"/>
                <w:sz w:val="18"/>
                <w:szCs w:val="18"/>
              </w:rPr>
              <w:t xml:space="preserve"> </w:t>
            </w:r>
            <w:r w:rsidRPr="00321A70">
              <w:rPr>
                <w:rFonts w:ascii="Verdana" w:hAnsi="Verdana" w:cs="Calibri"/>
                <w:sz w:val="18"/>
                <w:szCs w:val="18"/>
              </w:rPr>
              <w:t>entre</w:t>
            </w:r>
            <w:r w:rsidRPr="00321A70">
              <w:rPr>
                <w:rFonts w:ascii="Verdana" w:eastAsia="Calibri" w:hAnsi="Verdana" w:cs="Calibri"/>
                <w:sz w:val="18"/>
                <w:szCs w:val="18"/>
              </w:rPr>
              <w:t xml:space="preserve"> </w:t>
            </w:r>
            <w:r w:rsidRPr="00321A70">
              <w:rPr>
                <w:rFonts w:ascii="Verdana" w:hAnsi="Verdana" w:cs="Calibri"/>
                <w:sz w:val="18"/>
                <w:szCs w:val="18"/>
              </w:rPr>
              <w:t>20</w:t>
            </w:r>
            <w:r w:rsidRPr="00321A70">
              <w:rPr>
                <w:rFonts w:ascii="Verdana" w:eastAsia="Calibri" w:hAnsi="Verdana" w:cs="Calibri"/>
                <w:sz w:val="18"/>
                <w:szCs w:val="18"/>
              </w:rPr>
              <w:t xml:space="preserve"> </w:t>
            </w:r>
            <w:r w:rsidRPr="00321A70">
              <w:rPr>
                <w:rFonts w:ascii="Verdana" w:hAnsi="Verdana" w:cs="Calibri"/>
                <w:sz w:val="18"/>
                <w:szCs w:val="18"/>
              </w:rPr>
              <w:t>a</w:t>
            </w:r>
            <w:r w:rsidRPr="00321A70">
              <w:rPr>
                <w:rFonts w:ascii="Verdana" w:eastAsia="Calibri" w:hAnsi="Verdana" w:cs="Calibri"/>
                <w:sz w:val="18"/>
                <w:szCs w:val="18"/>
              </w:rPr>
              <w:t xml:space="preserve"> </w:t>
            </w:r>
            <w:r w:rsidRPr="00321A70">
              <w:rPr>
                <w:rFonts w:ascii="Verdana" w:hAnsi="Verdana" w:cs="Calibri"/>
                <w:sz w:val="18"/>
                <w:szCs w:val="18"/>
              </w:rPr>
              <w:t>49</w:t>
            </w:r>
            <w:r w:rsidRPr="00321A70">
              <w:rPr>
                <w:rFonts w:ascii="Verdana" w:eastAsia="Calibri" w:hAnsi="Verdana" w:cs="Calibri"/>
                <w:sz w:val="18"/>
                <w:szCs w:val="18"/>
              </w:rPr>
              <w:t xml:space="preserve"> </w:t>
            </w:r>
            <w:r w:rsidRPr="00321A70">
              <w:rPr>
                <w:rFonts w:ascii="Verdana" w:hAnsi="Verdana" w:cs="Calibri"/>
                <w:sz w:val="18"/>
                <w:szCs w:val="18"/>
              </w:rPr>
              <w:t>horas</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capacitación</w:t>
            </w:r>
            <w:r w:rsidRPr="00321A70">
              <w:rPr>
                <w:rFonts w:ascii="Verdana" w:eastAsia="Calibri" w:hAnsi="Verdana" w:cs="Calibri"/>
                <w:sz w:val="18"/>
                <w:szCs w:val="18"/>
              </w:rPr>
              <w:t xml:space="preserve"> </w:t>
            </w:r>
            <w:r w:rsidRPr="00321A70">
              <w:rPr>
                <w:rFonts w:ascii="Verdana" w:hAnsi="Verdana" w:cs="Calibri"/>
                <w:sz w:val="18"/>
                <w:szCs w:val="18"/>
              </w:rPr>
              <w:t>relacionadas</w:t>
            </w:r>
            <w:r w:rsidRPr="00321A70">
              <w:rPr>
                <w:rFonts w:ascii="Verdana" w:eastAsia="Calibri" w:hAnsi="Verdana" w:cs="Calibri"/>
                <w:sz w:val="18"/>
                <w:szCs w:val="18"/>
              </w:rPr>
              <w:t xml:space="preserve"> </w:t>
            </w:r>
            <w:r w:rsidRPr="00321A70">
              <w:rPr>
                <w:rFonts w:ascii="Verdana" w:hAnsi="Verdana" w:cs="Calibri"/>
                <w:sz w:val="18"/>
                <w:szCs w:val="18"/>
              </w:rPr>
              <w:t>con</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cargo</w:t>
            </w:r>
          </w:p>
          <w:p w:rsidR="006B2442" w:rsidRPr="00321A70" w:rsidRDefault="006B2442" w:rsidP="00874874">
            <w:pPr>
              <w:jc w:val="center"/>
              <w:rPr>
                <w:rFonts w:ascii="Verdana" w:hAnsi="Verdana" w:cs="Calibri"/>
                <w:sz w:val="18"/>
                <w:szCs w:val="18"/>
              </w:rPr>
            </w:pPr>
          </w:p>
        </w:tc>
        <w:tc>
          <w:tcPr>
            <w:tcW w:w="963" w:type="dxa"/>
            <w:tcBorders>
              <w:top w:val="single" w:sz="4" w:space="0" w:color="000000"/>
              <w:left w:val="single" w:sz="4" w:space="0" w:color="000000"/>
              <w:bottom w:val="single" w:sz="4" w:space="0" w:color="auto"/>
            </w:tcBorders>
            <w:shd w:val="clear" w:color="auto" w:fill="auto"/>
            <w:vAlign w:val="center"/>
          </w:tcPr>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5</w:t>
            </w:r>
          </w:p>
        </w:tc>
        <w:tc>
          <w:tcPr>
            <w:tcW w:w="1066" w:type="dxa"/>
            <w:vMerge/>
            <w:tcBorders>
              <w:left w:val="single" w:sz="4" w:space="0" w:color="000000"/>
              <w:right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p>
        </w:tc>
        <w:tc>
          <w:tcPr>
            <w:tcW w:w="1263" w:type="dxa"/>
            <w:vMerge/>
            <w:tcBorders>
              <w:left w:val="single" w:sz="4" w:space="0" w:color="000000"/>
              <w:right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p>
        </w:tc>
      </w:tr>
      <w:tr w:rsidR="006B2442" w:rsidRPr="00321A70" w:rsidTr="006474F8">
        <w:trPr>
          <w:trHeight w:val="1599"/>
        </w:trPr>
        <w:tc>
          <w:tcPr>
            <w:tcW w:w="549" w:type="dxa"/>
            <w:vMerge/>
            <w:tcBorders>
              <w:left w:val="single" w:sz="4" w:space="0" w:color="000000"/>
              <w:right w:val="single" w:sz="4" w:space="0" w:color="auto"/>
            </w:tcBorders>
            <w:shd w:val="clear" w:color="auto" w:fill="365F91"/>
            <w:vAlign w:val="center"/>
          </w:tcPr>
          <w:p w:rsidR="006B2442" w:rsidRPr="00321A70" w:rsidRDefault="006B2442" w:rsidP="00874874">
            <w:pPr>
              <w:snapToGrid w:val="0"/>
              <w:jc w:val="center"/>
              <w:rPr>
                <w:rFonts w:ascii="Verdana" w:hAnsi="Verdana" w:cs="Calibri"/>
                <w:b/>
                <w:sz w:val="18"/>
                <w:szCs w:val="18"/>
              </w:rPr>
            </w:pPr>
          </w:p>
        </w:tc>
        <w:tc>
          <w:tcPr>
            <w:tcW w:w="1273" w:type="dxa"/>
            <w:vMerge/>
            <w:tcBorders>
              <w:left w:val="single" w:sz="4" w:space="0" w:color="auto"/>
              <w:right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357" w:type="dxa"/>
            <w:vMerge/>
            <w:tcBorders>
              <w:left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433" w:type="dxa"/>
            <w:vMerge/>
            <w:tcBorders>
              <w:left w:val="single" w:sz="4" w:space="0" w:color="000000"/>
            </w:tcBorders>
            <w:shd w:val="clear" w:color="auto" w:fill="auto"/>
            <w:vAlign w:val="center"/>
          </w:tcPr>
          <w:p w:rsidR="006B2442" w:rsidRPr="00321A70" w:rsidRDefault="006B2442" w:rsidP="00874874">
            <w:pPr>
              <w:jc w:val="center"/>
              <w:rPr>
                <w:rFonts w:ascii="Verdana" w:hAnsi="Verdana" w:cs="Calibri"/>
                <w:sz w:val="18"/>
                <w:szCs w:val="18"/>
              </w:rPr>
            </w:pPr>
          </w:p>
        </w:tc>
        <w:tc>
          <w:tcPr>
            <w:tcW w:w="1778" w:type="dxa"/>
            <w:tcBorders>
              <w:top w:val="single" w:sz="4" w:space="0" w:color="auto"/>
              <w:left w:val="single" w:sz="4" w:space="0" w:color="000000"/>
              <w:bottom w:val="single" w:sz="4" w:space="0" w:color="auto"/>
            </w:tcBorders>
            <w:shd w:val="clear" w:color="auto" w:fill="auto"/>
            <w:vAlign w:val="center"/>
          </w:tcPr>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Poseer</w:t>
            </w:r>
            <w:r w:rsidRPr="00321A70">
              <w:rPr>
                <w:rFonts w:ascii="Verdana" w:eastAsia="Calibri" w:hAnsi="Verdana" w:cs="Calibri"/>
                <w:sz w:val="18"/>
                <w:szCs w:val="18"/>
              </w:rPr>
              <w:t xml:space="preserve"> </w:t>
            </w:r>
            <w:r w:rsidRPr="00321A70">
              <w:rPr>
                <w:rFonts w:ascii="Verdana" w:hAnsi="Verdana" w:cs="Calibri"/>
                <w:sz w:val="18"/>
                <w:szCs w:val="18"/>
              </w:rPr>
              <w:t>entre</w:t>
            </w:r>
            <w:r w:rsidRPr="00321A70">
              <w:rPr>
                <w:rFonts w:ascii="Verdana" w:eastAsia="Calibri" w:hAnsi="Verdana" w:cs="Calibri"/>
                <w:sz w:val="18"/>
                <w:szCs w:val="18"/>
              </w:rPr>
              <w:t xml:space="preserve"> </w:t>
            </w:r>
            <w:r w:rsidRPr="00321A70">
              <w:rPr>
                <w:rFonts w:ascii="Verdana" w:hAnsi="Verdana" w:cs="Calibri"/>
                <w:sz w:val="18"/>
                <w:szCs w:val="18"/>
              </w:rPr>
              <w:t>01</w:t>
            </w:r>
            <w:r w:rsidRPr="00321A70">
              <w:rPr>
                <w:rFonts w:ascii="Verdana" w:eastAsia="Calibri" w:hAnsi="Verdana" w:cs="Calibri"/>
                <w:sz w:val="18"/>
                <w:szCs w:val="18"/>
              </w:rPr>
              <w:t xml:space="preserve">  </w:t>
            </w:r>
            <w:r w:rsidRPr="00321A70">
              <w:rPr>
                <w:rFonts w:ascii="Verdana" w:hAnsi="Verdana" w:cs="Calibri"/>
                <w:sz w:val="18"/>
                <w:szCs w:val="18"/>
              </w:rPr>
              <w:t>a</w:t>
            </w:r>
            <w:r w:rsidRPr="00321A70">
              <w:rPr>
                <w:rFonts w:ascii="Verdana" w:eastAsia="Calibri" w:hAnsi="Verdana" w:cs="Calibri"/>
                <w:sz w:val="18"/>
                <w:szCs w:val="18"/>
              </w:rPr>
              <w:t xml:space="preserve"> </w:t>
            </w:r>
            <w:r w:rsidRPr="00321A70">
              <w:rPr>
                <w:rFonts w:ascii="Verdana" w:hAnsi="Verdana" w:cs="Calibri"/>
                <w:sz w:val="18"/>
                <w:szCs w:val="18"/>
              </w:rPr>
              <w:t>19</w:t>
            </w:r>
            <w:r w:rsidRPr="00321A70">
              <w:rPr>
                <w:rFonts w:ascii="Verdana" w:eastAsia="Calibri" w:hAnsi="Verdana" w:cs="Calibri"/>
                <w:sz w:val="18"/>
                <w:szCs w:val="18"/>
              </w:rPr>
              <w:t xml:space="preserve"> </w:t>
            </w:r>
            <w:r w:rsidRPr="00321A70">
              <w:rPr>
                <w:rFonts w:ascii="Verdana" w:hAnsi="Verdana" w:cs="Calibri"/>
                <w:sz w:val="18"/>
                <w:szCs w:val="18"/>
              </w:rPr>
              <w:t>horas</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capacitación</w:t>
            </w:r>
            <w:r w:rsidRPr="00321A70">
              <w:rPr>
                <w:rFonts w:ascii="Verdana" w:eastAsia="Calibri" w:hAnsi="Verdana" w:cs="Calibri"/>
                <w:sz w:val="18"/>
                <w:szCs w:val="18"/>
              </w:rPr>
              <w:t xml:space="preserve"> </w:t>
            </w:r>
            <w:r w:rsidRPr="00321A70">
              <w:rPr>
                <w:rFonts w:ascii="Verdana" w:hAnsi="Verdana" w:cs="Calibri"/>
                <w:sz w:val="18"/>
                <w:szCs w:val="18"/>
              </w:rPr>
              <w:t>relacionada</w:t>
            </w:r>
            <w:r w:rsidRPr="00321A70">
              <w:rPr>
                <w:rFonts w:ascii="Verdana" w:eastAsia="Calibri" w:hAnsi="Verdana" w:cs="Calibri"/>
                <w:sz w:val="18"/>
                <w:szCs w:val="18"/>
              </w:rPr>
              <w:t xml:space="preserve"> </w:t>
            </w:r>
            <w:r w:rsidRPr="00321A70">
              <w:rPr>
                <w:rFonts w:ascii="Verdana" w:hAnsi="Verdana" w:cs="Calibri"/>
                <w:sz w:val="18"/>
                <w:szCs w:val="18"/>
              </w:rPr>
              <w:t>con</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cargo</w:t>
            </w:r>
          </w:p>
        </w:tc>
        <w:tc>
          <w:tcPr>
            <w:tcW w:w="963" w:type="dxa"/>
            <w:tcBorders>
              <w:top w:val="single" w:sz="4" w:space="0" w:color="auto"/>
              <w:left w:val="single" w:sz="4" w:space="0" w:color="000000"/>
              <w:bottom w:val="single" w:sz="4" w:space="0" w:color="auto"/>
            </w:tcBorders>
            <w:shd w:val="clear" w:color="auto" w:fill="auto"/>
            <w:vAlign w:val="center"/>
          </w:tcPr>
          <w:p w:rsidR="006B2442" w:rsidRPr="00321A70" w:rsidRDefault="006B2442" w:rsidP="00874874">
            <w:pPr>
              <w:snapToGrid w:val="0"/>
              <w:rPr>
                <w:rFonts w:ascii="Verdana" w:hAnsi="Verdana" w:cs="Calibri"/>
                <w:sz w:val="18"/>
                <w:szCs w:val="18"/>
              </w:rPr>
            </w:pPr>
          </w:p>
          <w:p w:rsidR="006B2442" w:rsidRPr="00321A70" w:rsidRDefault="006B2442" w:rsidP="00874874">
            <w:pPr>
              <w:snapToGrid w:val="0"/>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3</w:t>
            </w:r>
          </w:p>
          <w:p w:rsidR="006B2442" w:rsidRPr="00321A70" w:rsidRDefault="006B2442" w:rsidP="00874874">
            <w:pPr>
              <w:jc w:val="center"/>
              <w:rPr>
                <w:rFonts w:ascii="Verdana" w:hAnsi="Verdana" w:cs="Calibri"/>
                <w:sz w:val="18"/>
                <w:szCs w:val="18"/>
              </w:rPr>
            </w:pPr>
          </w:p>
          <w:p w:rsidR="006B2442" w:rsidRPr="00321A70" w:rsidRDefault="006B2442" w:rsidP="00874874">
            <w:pPr>
              <w:rPr>
                <w:rFonts w:ascii="Verdana" w:hAnsi="Verdana" w:cs="Calibri"/>
                <w:sz w:val="18"/>
                <w:szCs w:val="18"/>
              </w:rPr>
            </w:pPr>
          </w:p>
          <w:p w:rsidR="006B2442" w:rsidRPr="00321A70" w:rsidRDefault="006B2442" w:rsidP="00874874">
            <w:pP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p w:rsidR="006B2442" w:rsidRPr="00321A70" w:rsidRDefault="006B2442" w:rsidP="00874874">
            <w:pPr>
              <w:snapToGrid w:val="0"/>
              <w:jc w:val="center"/>
              <w:rPr>
                <w:rFonts w:ascii="Verdana" w:hAnsi="Verdana" w:cs="Calibri"/>
                <w:sz w:val="18"/>
                <w:szCs w:val="18"/>
              </w:rPr>
            </w:pPr>
          </w:p>
        </w:tc>
        <w:tc>
          <w:tcPr>
            <w:tcW w:w="1066" w:type="dxa"/>
            <w:vMerge/>
            <w:tcBorders>
              <w:left w:val="single" w:sz="4" w:space="0" w:color="000000"/>
              <w:right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p>
        </w:tc>
        <w:tc>
          <w:tcPr>
            <w:tcW w:w="1263" w:type="dxa"/>
            <w:vMerge/>
            <w:tcBorders>
              <w:left w:val="single" w:sz="4" w:space="0" w:color="000000"/>
              <w:right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p>
        </w:tc>
      </w:tr>
      <w:tr w:rsidR="006B2442" w:rsidRPr="00321A70" w:rsidTr="006474F8">
        <w:trPr>
          <w:trHeight w:val="3477"/>
        </w:trPr>
        <w:tc>
          <w:tcPr>
            <w:tcW w:w="549" w:type="dxa"/>
            <w:vMerge/>
            <w:tcBorders>
              <w:left w:val="single" w:sz="4" w:space="0" w:color="000000"/>
              <w:right w:val="single" w:sz="4" w:space="0" w:color="auto"/>
            </w:tcBorders>
            <w:shd w:val="clear" w:color="auto" w:fill="365F91"/>
            <w:vAlign w:val="center"/>
          </w:tcPr>
          <w:p w:rsidR="006B2442" w:rsidRPr="00321A70" w:rsidRDefault="006B2442" w:rsidP="00874874">
            <w:pPr>
              <w:snapToGrid w:val="0"/>
              <w:jc w:val="center"/>
              <w:rPr>
                <w:rFonts w:ascii="Verdana" w:hAnsi="Verdana" w:cs="Calibri"/>
                <w:b/>
                <w:sz w:val="18"/>
                <w:szCs w:val="18"/>
              </w:rPr>
            </w:pPr>
          </w:p>
        </w:tc>
        <w:tc>
          <w:tcPr>
            <w:tcW w:w="1273" w:type="dxa"/>
            <w:vMerge/>
            <w:tcBorders>
              <w:left w:val="single" w:sz="4" w:space="0" w:color="auto"/>
              <w:right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357" w:type="dxa"/>
            <w:vMerge/>
            <w:tcBorders>
              <w:left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433" w:type="dxa"/>
            <w:vMerge/>
            <w:tcBorders>
              <w:left w:val="single" w:sz="4" w:space="0" w:color="000000"/>
              <w:bottom w:val="single" w:sz="4" w:space="0" w:color="auto"/>
            </w:tcBorders>
            <w:shd w:val="clear" w:color="auto" w:fill="auto"/>
            <w:vAlign w:val="center"/>
          </w:tcPr>
          <w:p w:rsidR="006B2442" w:rsidRPr="00321A70" w:rsidRDefault="006B2442" w:rsidP="00874874">
            <w:pPr>
              <w:jc w:val="center"/>
              <w:rPr>
                <w:rFonts w:ascii="Verdana" w:hAnsi="Verdana" w:cs="Calibri"/>
                <w:sz w:val="18"/>
                <w:szCs w:val="18"/>
              </w:rPr>
            </w:pPr>
          </w:p>
        </w:tc>
        <w:tc>
          <w:tcPr>
            <w:tcW w:w="1778" w:type="dxa"/>
            <w:tcBorders>
              <w:top w:val="single" w:sz="4" w:space="0" w:color="auto"/>
              <w:left w:val="single" w:sz="4" w:space="0" w:color="000000"/>
              <w:bottom w:val="single" w:sz="4" w:space="0" w:color="auto"/>
            </w:tcBorders>
            <w:shd w:val="clear" w:color="auto" w:fill="auto"/>
            <w:vAlign w:val="center"/>
          </w:tcPr>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Por</w:t>
            </w:r>
            <w:r w:rsidRPr="00321A70">
              <w:rPr>
                <w:rFonts w:ascii="Verdana" w:eastAsia="Calibri" w:hAnsi="Verdana" w:cs="Calibri"/>
                <w:sz w:val="18"/>
                <w:szCs w:val="18"/>
              </w:rPr>
              <w:t xml:space="preserve">  </w:t>
            </w:r>
            <w:r w:rsidRPr="00321A70">
              <w:rPr>
                <w:rFonts w:ascii="Verdana" w:hAnsi="Verdana" w:cs="Calibri"/>
                <w:sz w:val="18"/>
                <w:szCs w:val="18"/>
              </w:rPr>
              <w:t>cada</w:t>
            </w:r>
            <w:r w:rsidRPr="00321A70">
              <w:rPr>
                <w:rFonts w:ascii="Verdana" w:eastAsia="Calibri" w:hAnsi="Verdana" w:cs="Calibri"/>
                <w:sz w:val="18"/>
                <w:szCs w:val="18"/>
              </w:rPr>
              <w:t xml:space="preserve"> </w:t>
            </w:r>
            <w:r w:rsidRPr="00321A70">
              <w:rPr>
                <w:rFonts w:ascii="Verdana" w:hAnsi="Verdana" w:cs="Calibri"/>
                <w:sz w:val="18"/>
                <w:szCs w:val="18"/>
              </w:rPr>
              <w:t>capacitación</w:t>
            </w:r>
            <w:r w:rsidRPr="00321A70">
              <w:rPr>
                <w:rFonts w:ascii="Verdana" w:eastAsia="Calibri" w:hAnsi="Verdana" w:cs="Calibri"/>
                <w:sz w:val="18"/>
                <w:szCs w:val="18"/>
              </w:rPr>
              <w:t xml:space="preserve"> </w:t>
            </w:r>
            <w:r w:rsidRPr="00321A70">
              <w:rPr>
                <w:rFonts w:ascii="Verdana" w:hAnsi="Verdana" w:cs="Calibri"/>
                <w:sz w:val="18"/>
                <w:szCs w:val="18"/>
              </w:rPr>
              <w:t>que</w:t>
            </w:r>
            <w:r w:rsidRPr="00321A70">
              <w:rPr>
                <w:rFonts w:ascii="Verdana" w:eastAsia="Calibri" w:hAnsi="Verdana" w:cs="Calibri"/>
                <w:sz w:val="18"/>
                <w:szCs w:val="18"/>
              </w:rPr>
              <w:t xml:space="preserve"> </w:t>
            </w:r>
            <w:r w:rsidRPr="00321A70">
              <w:rPr>
                <w:rFonts w:ascii="Verdana" w:hAnsi="Verdana" w:cs="Calibri"/>
                <w:sz w:val="18"/>
                <w:szCs w:val="18"/>
              </w:rPr>
              <w:t>no</w:t>
            </w:r>
            <w:r w:rsidRPr="00321A70">
              <w:rPr>
                <w:rFonts w:ascii="Verdana" w:eastAsia="Calibri" w:hAnsi="Verdana" w:cs="Calibri"/>
                <w:sz w:val="18"/>
                <w:szCs w:val="18"/>
              </w:rPr>
              <w:t xml:space="preserve"> </w:t>
            </w:r>
            <w:r w:rsidRPr="00321A70">
              <w:rPr>
                <w:rFonts w:ascii="Verdana" w:hAnsi="Verdana" w:cs="Calibri"/>
                <w:sz w:val="18"/>
                <w:szCs w:val="18"/>
              </w:rPr>
              <w:t>indique</w:t>
            </w:r>
            <w:r w:rsidRPr="00321A70">
              <w:rPr>
                <w:rFonts w:ascii="Verdana" w:eastAsia="Calibri" w:hAnsi="Verdana" w:cs="Calibri"/>
                <w:sz w:val="18"/>
                <w:szCs w:val="18"/>
              </w:rPr>
              <w:t xml:space="preserve"> </w:t>
            </w:r>
            <w:r w:rsidRPr="00321A70">
              <w:rPr>
                <w:rFonts w:ascii="Verdana" w:hAnsi="Verdana" w:cs="Calibri"/>
                <w:sz w:val="18"/>
                <w:szCs w:val="18"/>
              </w:rPr>
              <w:t>nº</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horas,</w:t>
            </w:r>
            <w:r w:rsidRPr="00321A70">
              <w:rPr>
                <w:rFonts w:ascii="Verdana" w:eastAsia="Calibri" w:hAnsi="Verdana" w:cs="Calibri"/>
                <w:sz w:val="18"/>
                <w:szCs w:val="18"/>
              </w:rPr>
              <w:t xml:space="preserve"> </w:t>
            </w:r>
            <w:r w:rsidRPr="00321A70">
              <w:rPr>
                <w:rFonts w:ascii="Verdana" w:hAnsi="Verdana" w:cs="Calibri"/>
                <w:sz w:val="18"/>
                <w:szCs w:val="18"/>
              </w:rPr>
              <w:t>se</w:t>
            </w:r>
            <w:r w:rsidRPr="00321A70">
              <w:rPr>
                <w:rFonts w:ascii="Verdana" w:eastAsia="Calibri" w:hAnsi="Verdana" w:cs="Calibri"/>
                <w:sz w:val="18"/>
                <w:szCs w:val="18"/>
              </w:rPr>
              <w:t xml:space="preserve"> </w:t>
            </w:r>
            <w:r w:rsidRPr="00321A70">
              <w:rPr>
                <w:rFonts w:ascii="Verdana" w:hAnsi="Verdana" w:cs="Calibri"/>
                <w:sz w:val="18"/>
                <w:szCs w:val="18"/>
              </w:rPr>
              <w:t>asignará</w:t>
            </w:r>
            <w:r w:rsidRPr="00321A70">
              <w:rPr>
                <w:rFonts w:ascii="Verdana" w:eastAsia="Calibri" w:hAnsi="Verdana" w:cs="Calibri"/>
                <w:sz w:val="18"/>
                <w:szCs w:val="18"/>
              </w:rPr>
              <w:t xml:space="preserve"> </w:t>
            </w:r>
            <w:r w:rsidRPr="00321A70">
              <w:rPr>
                <w:rFonts w:ascii="Verdana" w:hAnsi="Verdana" w:cs="Calibri"/>
                <w:sz w:val="18"/>
                <w:szCs w:val="18"/>
              </w:rPr>
              <w:t>01</w:t>
            </w:r>
            <w:r w:rsidRPr="00321A70">
              <w:rPr>
                <w:rFonts w:ascii="Verdana" w:eastAsia="Calibri" w:hAnsi="Verdana" w:cs="Calibri"/>
                <w:sz w:val="18"/>
                <w:szCs w:val="18"/>
              </w:rPr>
              <w:t xml:space="preserve"> </w:t>
            </w:r>
            <w:r w:rsidRPr="00321A70">
              <w:rPr>
                <w:rFonts w:ascii="Verdana" w:hAnsi="Verdana" w:cs="Calibri"/>
                <w:sz w:val="18"/>
                <w:szCs w:val="18"/>
              </w:rPr>
              <w:t>punto,</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máximo</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puntos</w:t>
            </w:r>
            <w:r w:rsidRPr="00321A70">
              <w:rPr>
                <w:rFonts w:ascii="Verdana" w:eastAsia="Calibri" w:hAnsi="Verdana" w:cs="Calibri"/>
                <w:sz w:val="18"/>
                <w:szCs w:val="18"/>
              </w:rPr>
              <w:t xml:space="preserve"> </w:t>
            </w:r>
            <w:r w:rsidRPr="00321A70">
              <w:rPr>
                <w:rFonts w:ascii="Verdana" w:hAnsi="Verdana" w:cs="Calibri"/>
                <w:sz w:val="18"/>
                <w:szCs w:val="18"/>
              </w:rPr>
              <w:t>a</w:t>
            </w:r>
            <w:r w:rsidRPr="00321A70">
              <w:rPr>
                <w:rFonts w:ascii="Verdana" w:eastAsia="Calibri" w:hAnsi="Verdana" w:cs="Calibri"/>
                <w:sz w:val="18"/>
                <w:szCs w:val="18"/>
              </w:rPr>
              <w:t xml:space="preserve"> </w:t>
            </w:r>
            <w:r w:rsidRPr="00321A70">
              <w:rPr>
                <w:rFonts w:ascii="Verdana" w:hAnsi="Verdana" w:cs="Calibri"/>
                <w:sz w:val="18"/>
                <w:szCs w:val="18"/>
              </w:rPr>
              <w:t>acumular</w:t>
            </w:r>
            <w:r w:rsidRPr="00321A70">
              <w:rPr>
                <w:rFonts w:ascii="Verdana" w:eastAsia="Calibri" w:hAnsi="Verdana" w:cs="Calibri"/>
                <w:sz w:val="18"/>
                <w:szCs w:val="18"/>
              </w:rPr>
              <w:t xml:space="preserve"> </w:t>
            </w:r>
            <w:r w:rsidRPr="00321A70">
              <w:rPr>
                <w:rFonts w:ascii="Verdana" w:hAnsi="Verdana" w:cs="Calibri"/>
                <w:sz w:val="18"/>
                <w:szCs w:val="18"/>
              </w:rPr>
              <w:t>es</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05</w:t>
            </w:r>
            <w:r w:rsidRPr="00321A70">
              <w:rPr>
                <w:rFonts w:ascii="Verdana" w:eastAsia="Calibri" w:hAnsi="Verdana" w:cs="Calibri"/>
                <w:sz w:val="18"/>
                <w:szCs w:val="18"/>
              </w:rPr>
              <w:t xml:space="preserve"> </w:t>
            </w:r>
            <w:r w:rsidRPr="00321A70">
              <w:rPr>
                <w:rFonts w:ascii="Verdana" w:hAnsi="Verdana" w:cs="Calibri"/>
                <w:sz w:val="18"/>
                <w:szCs w:val="18"/>
              </w:rPr>
              <w:t>puntos</w:t>
            </w:r>
          </w:p>
          <w:p w:rsidR="006B2442" w:rsidRPr="00321A70" w:rsidRDefault="006B2442" w:rsidP="008A1478">
            <w:pPr>
              <w:snapToGrid w:val="0"/>
              <w:jc w:val="center"/>
              <w:rPr>
                <w:rFonts w:ascii="Verdana" w:hAnsi="Verdana" w:cs="Calibri"/>
                <w:sz w:val="18"/>
                <w:szCs w:val="18"/>
              </w:rPr>
            </w:pPr>
          </w:p>
        </w:tc>
        <w:tc>
          <w:tcPr>
            <w:tcW w:w="963" w:type="dxa"/>
            <w:tcBorders>
              <w:top w:val="single" w:sz="4" w:space="0" w:color="auto"/>
              <w:left w:val="single" w:sz="4" w:space="0" w:color="000000"/>
              <w:bottom w:val="single" w:sz="4" w:space="0" w:color="auto"/>
            </w:tcBorders>
            <w:shd w:val="clear" w:color="auto" w:fill="auto"/>
            <w:vAlign w:val="center"/>
          </w:tcPr>
          <w:p w:rsidR="006B2442" w:rsidRPr="00321A70" w:rsidRDefault="006B2442" w:rsidP="00874874">
            <w:pPr>
              <w:snapToGrid w:val="0"/>
              <w:jc w:val="center"/>
              <w:rPr>
                <w:rFonts w:ascii="Verdana" w:hAnsi="Verdana" w:cs="Calibri"/>
                <w:sz w:val="18"/>
                <w:szCs w:val="18"/>
              </w:rPr>
            </w:pPr>
            <w:r w:rsidRPr="00321A70">
              <w:rPr>
                <w:rFonts w:ascii="Verdana" w:hAnsi="Verdana" w:cs="Calibri"/>
                <w:sz w:val="18"/>
                <w:szCs w:val="18"/>
              </w:rPr>
              <w:t>1</w:t>
            </w:r>
          </w:p>
        </w:tc>
        <w:tc>
          <w:tcPr>
            <w:tcW w:w="1066" w:type="dxa"/>
            <w:vMerge w:val="restart"/>
            <w:tcBorders>
              <w:left w:val="single" w:sz="4" w:space="0" w:color="000000"/>
              <w:right w:val="single" w:sz="4" w:space="0" w:color="auto"/>
            </w:tcBorders>
            <w:shd w:val="clear" w:color="auto" w:fill="auto"/>
            <w:vAlign w:val="center"/>
          </w:tcPr>
          <w:p w:rsidR="006B2442" w:rsidRPr="00321A70" w:rsidRDefault="006B2442" w:rsidP="00874874">
            <w:pPr>
              <w:snapToGrid w:val="0"/>
              <w:jc w:val="center"/>
              <w:rPr>
                <w:rFonts w:ascii="Verdana" w:hAnsi="Verdana" w:cs="Calibri"/>
                <w:sz w:val="18"/>
                <w:szCs w:val="18"/>
              </w:rPr>
            </w:pPr>
          </w:p>
        </w:tc>
        <w:tc>
          <w:tcPr>
            <w:tcW w:w="1263" w:type="dxa"/>
            <w:vMerge w:val="restart"/>
            <w:tcBorders>
              <w:left w:val="single" w:sz="4" w:space="0" w:color="auto"/>
              <w:right w:val="single" w:sz="4" w:space="0" w:color="000000"/>
            </w:tcBorders>
            <w:shd w:val="clear" w:color="auto" w:fill="auto"/>
            <w:vAlign w:val="center"/>
          </w:tcPr>
          <w:p w:rsidR="006B2442" w:rsidRPr="00321A70" w:rsidRDefault="006B2442" w:rsidP="00874874">
            <w:pPr>
              <w:snapToGrid w:val="0"/>
              <w:jc w:val="center"/>
              <w:rPr>
                <w:rFonts w:ascii="Verdana" w:hAnsi="Verdana" w:cs="Calibri"/>
                <w:sz w:val="18"/>
                <w:szCs w:val="18"/>
              </w:rPr>
            </w:pPr>
          </w:p>
        </w:tc>
      </w:tr>
      <w:tr w:rsidR="000501C0" w:rsidRPr="00321A70" w:rsidTr="006474F8">
        <w:trPr>
          <w:trHeight w:val="2309"/>
        </w:trPr>
        <w:tc>
          <w:tcPr>
            <w:tcW w:w="549" w:type="dxa"/>
            <w:vMerge/>
            <w:tcBorders>
              <w:left w:val="single" w:sz="4" w:space="0" w:color="000000"/>
              <w:bottom w:val="nil"/>
              <w:right w:val="single" w:sz="4" w:space="0" w:color="auto"/>
            </w:tcBorders>
            <w:shd w:val="clear" w:color="auto" w:fill="365F91"/>
            <w:vAlign w:val="center"/>
          </w:tcPr>
          <w:p w:rsidR="000501C0" w:rsidRPr="00321A70" w:rsidRDefault="000501C0" w:rsidP="00874874">
            <w:pPr>
              <w:snapToGrid w:val="0"/>
              <w:jc w:val="center"/>
              <w:rPr>
                <w:rFonts w:ascii="Verdana" w:hAnsi="Verdana" w:cs="Calibri"/>
                <w:b/>
                <w:sz w:val="18"/>
                <w:szCs w:val="18"/>
              </w:rPr>
            </w:pPr>
          </w:p>
        </w:tc>
        <w:tc>
          <w:tcPr>
            <w:tcW w:w="1273" w:type="dxa"/>
            <w:vMerge/>
            <w:tcBorders>
              <w:left w:val="single" w:sz="4" w:space="0" w:color="auto"/>
              <w:bottom w:val="nil"/>
              <w:right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357" w:type="dxa"/>
            <w:vMerge/>
            <w:tcBorders>
              <w:left w:val="single" w:sz="4" w:space="0" w:color="auto"/>
              <w:bottom w:val="nil"/>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433" w:type="dxa"/>
            <w:tcBorders>
              <w:top w:val="single" w:sz="4" w:space="0" w:color="auto"/>
              <w:left w:val="single" w:sz="4" w:space="0" w:color="000000"/>
              <w:bottom w:val="nil"/>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778" w:type="dxa"/>
            <w:tcBorders>
              <w:top w:val="single" w:sz="4" w:space="0" w:color="000000"/>
              <w:left w:val="single" w:sz="4" w:space="0" w:color="auto"/>
              <w:bottom w:val="single" w:sz="4" w:space="0" w:color="auto"/>
            </w:tcBorders>
            <w:shd w:val="clear" w:color="auto" w:fill="auto"/>
            <w:vAlign w:val="center"/>
          </w:tcPr>
          <w:p w:rsidR="000501C0" w:rsidRPr="00321A70" w:rsidRDefault="000501C0" w:rsidP="00831414">
            <w:pPr>
              <w:snapToGrid w:val="0"/>
              <w:jc w:val="center"/>
              <w:rPr>
                <w:rFonts w:ascii="Verdana" w:eastAsia="Calibri" w:hAnsi="Verdana" w:cs="Calibri"/>
                <w:sz w:val="18"/>
                <w:szCs w:val="18"/>
              </w:rPr>
            </w:pPr>
            <w:r w:rsidRPr="00321A70">
              <w:rPr>
                <w:rFonts w:ascii="Verdana" w:hAnsi="Verdana" w:cs="Calibri"/>
                <w:sz w:val="18"/>
                <w:szCs w:val="18"/>
              </w:rPr>
              <w:t>Experiencia</w:t>
            </w:r>
            <w:r w:rsidRPr="00321A70">
              <w:rPr>
                <w:rFonts w:ascii="Verdana" w:eastAsia="Calibri" w:hAnsi="Verdana" w:cs="Calibri"/>
                <w:sz w:val="18"/>
                <w:szCs w:val="18"/>
              </w:rPr>
              <w:t xml:space="preserve"> </w:t>
            </w:r>
            <w:r w:rsidRPr="00321A70">
              <w:rPr>
                <w:rFonts w:ascii="Verdana" w:hAnsi="Verdana" w:cs="Calibri"/>
                <w:sz w:val="18"/>
                <w:szCs w:val="18"/>
              </w:rPr>
              <w:t>Laboral</w:t>
            </w:r>
            <w:r w:rsidRPr="00321A70">
              <w:rPr>
                <w:rFonts w:ascii="Verdana" w:eastAsia="Calibri" w:hAnsi="Verdana" w:cs="Calibri"/>
                <w:sz w:val="18"/>
                <w:szCs w:val="18"/>
              </w:rPr>
              <w:t xml:space="preserve"> </w:t>
            </w:r>
            <w:r w:rsidRPr="00321A70">
              <w:rPr>
                <w:rFonts w:ascii="Verdana" w:hAnsi="Verdana" w:cs="Calibri"/>
                <w:sz w:val="18"/>
                <w:szCs w:val="18"/>
              </w:rPr>
              <w:t>de dos años o más como receptor/a</w:t>
            </w:r>
            <w:r w:rsidR="00831414" w:rsidRPr="00321A70">
              <w:rPr>
                <w:rFonts w:ascii="Verdana" w:eastAsia="Calibri" w:hAnsi="Verdana" w:cs="Calibri"/>
                <w:sz w:val="18"/>
                <w:szCs w:val="18"/>
              </w:rPr>
              <w:t xml:space="preserve"> o en funciones asociadas</w:t>
            </w:r>
          </w:p>
        </w:tc>
        <w:tc>
          <w:tcPr>
            <w:tcW w:w="963" w:type="dxa"/>
            <w:tcBorders>
              <w:left w:val="single" w:sz="4" w:space="0" w:color="000000"/>
              <w:bottom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30</w:t>
            </w:r>
          </w:p>
          <w:p w:rsidR="000501C0" w:rsidRPr="00321A70" w:rsidRDefault="000501C0" w:rsidP="00874874">
            <w:pPr>
              <w:snapToGrid w:val="0"/>
              <w:jc w:val="center"/>
              <w:rPr>
                <w:rFonts w:ascii="Verdana" w:hAnsi="Verdana" w:cs="Calibri"/>
                <w:sz w:val="18"/>
                <w:szCs w:val="18"/>
              </w:rPr>
            </w:pPr>
          </w:p>
        </w:tc>
        <w:tc>
          <w:tcPr>
            <w:tcW w:w="1066" w:type="dxa"/>
            <w:vMerge/>
            <w:tcBorders>
              <w:left w:val="single" w:sz="4" w:space="0" w:color="000000"/>
              <w:bottom w:val="nil"/>
              <w:right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263" w:type="dxa"/>
            <w:vMerge/>
            <w:tcBorders>
              <w:left w:val="single" w:sz="4" w:space="0" w:color="auto"/>
              <w:bottom w:val="nil"/>
              <w:right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p>
        </w:tc>
      </w:tr>
      <w:tr w:rsidR="000501C0" w:rsidRPr="00321A70" w:rsidTr="006474F8">
        <w:trPr>
          <w:trHeight w:val="1277"/>
        </w:trPr>
        <w:tc>
          <w:tcPr>
            <w:tcW w:w="549" w:type="dxa"/>
            <w:vMerge w:val="restart"/>
            <w:tcBorders>
              <w:left w:val="single" w:sz="4" w:space="0" w:color="000000"/>
              <w:right w:val="single" w:sz="4" w:space="0" w:color="auto"/>
            </w:tcBorders>
            <w:shd w:val="clear" w:color="auto" w:fill="365F91"/>
            <w:vAlign w:val="center"/>
          </w:tcPr>
          <w:p w:rsidR="000501C0" w:rsidRPr="00321A70" w:rsidRDefault="000501C0" w:rsidP="00874874">
            <w:pPr>
              <w:snapToGrid w:val="0"/>
              <w:jc w:val="center"/>
              <w:rPr>
                <w:rFonts w:ascii="Verdana" w:hAnsi="Verdana" w:cs="Calibri"/>
                <w:b/>
                <w:sz w:val="18"/>
                <w:szCs w:val="18"/>
              </w:rPr>
            </w:pPr>
          </w:p>
        </w:tc>
        <w:tc>
          <w:tcPr>
            <w:tcW w:w="1273" w:type="dxa"/>
            <w:vMerge w:val="restart"/>
            <w:tcBorders>
              <w:left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357" w:type="dxa"/>
            <w:vMerge w:val="restart"/>
            <w:tcBorders>
              <w:left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433" w:type="dxa"/>
            <w:vMerge w:val="restart"/>
            <w:tcBorders>
              <w:left w:val="single" w:sz="4" w:space="0" w:color="000000"/>
              <w:right w:val="single" w:sz="4" w:space="0" w:color="auto"/>
            </w:tcBorders>
            <w:shd w:val="clear" w:color="auto" w:fill="auto"/>
            <w:vAlign w:val="center"/>
          </w:tcPr>
          <w:p w:rsidR="000501C0" w:rsidRPr="00321A70" w:rsidRDefault="000501C0" w:rsidP="00874874">
            <w:pPr>
              <w:jc w:val="center"/>
              <w:rPr>
                <w:rFonts w:ascii="Verdana" w:hAnsi="Verdana" w:cs="Calibri"/>
                <w:sz w:val="18"/>
                <w:szCs w:val="18"/>
              </w:rPr>
            </w:pPr>
            <w:r w:rsidRPr="00321A70">
              <w:rPr>
                <w:rFonts w:ascii="Verdana" w:hAnsi="Verdana" w:cs="Calibri"/>
                <w:sz w:val="18"/>
                <w:szCs w:val="18"/>
              </w:rPr>
              <w:t>Experiencia</w:t>
            </w:r>
            <w:r w:rsidRPr="00321A70">
              <w:rPr>
                <w:rFonts w:ascii="Verdana" w:eastAsia="Calibri" w:hAnsi="Verdana" w:cs="Calibri"/>
                <w:sz w:val="18"/>
                <w:szCs w:val="18"/>
              </w:rPr>
              <w:t xml:space="preserve"> </w:t>
            </w:r>
            <w:r w:rsidRPr="00321A70">
              <w:rPr>
                <w:rFonts w:ascii="Verdana" w:hAnsi="Verdana" w:cs="Calibri"/>
                <w:sz w:val="18"/>
                <w:szCs w:val="18"/>
              </w:rPr>
              <w:t>Laboral</w:t>
            </w:r>
            <w:r w:rsidRPr="00321A70">
              <w:rPr>
                <w:rFonts w:ascii="Verdana" w:eastAsia="Calibri" w:hAnsi="Verdana" w:cs="Calibri"/>
                <w:sz w:val="18"/>
                <w:szCs w:val="18"/>
              </w:rPr>
              <w:t xml:space="preserve"> </w:t>
            </w:r>
            <w:r w:rsidRPr="00321A70">
              <w:rPr>
                <w:rFonts w:ascii="Verdana" w:hAnsi="Verdana" w:cs="Calibri"/>
                <w:sz w:val="18"/>
                <w:szCs w:val="18"/>
              </w:rPr>
              <w:t>en</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área</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desempeño</w:t>
            </w:r>
          </w:p>
        </w:tc>
        <w:tc>
          <w:tcPr>
            <w:tcW w:w="1778" w:type="dxa"/>
            <w:tcBorders>
              <w:top w:val="single" w:sz="4" w:space="0" w:color="auto"/>
              <w:left w:val="single" w:sz="4" w:space="0" w:color="auto"/>
              <w:bottom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Experiencia laboral entre 1 y menos de 2 años como receptor/a</w:t>
            </w:r>
          </w:p>
          <w:p w:rsidR="00321A70" w:rsidRPr="00321A70" w:rsidRDefault="00321A70" w:rsidP="00321A70">
            <w:pPr>
              <w:snapToGrid w:val="0"/>
              <w:jc w:val="center"/>
              <w:rPr>
                <w:rFonts w:ascii="Verdana" w:hAnsi="Verdana" w:cs="Calibri"/>
                <w:sz w:val="18"/>
                <w:szCs w:val="18"/>
              </w:rPr>
            </w:pPr>
            <w:r w:rsidRPr="00321A70">
              <w:rPr>
                <w:rFonts w:ascii="Verdana" w:hAnsi="Verdana" w:cs="Calibri"/>
                <w:sz w:val="18"/>
                <w:szCs w:val="18"/>
              </w:rPr>
              <w:t xml:space="preserve">O </w:t>
            </w:r>
            <w:r w:rsidRPr="00321A70">
              <w:rPr>
                <w:rFonts w:ascii="Verdana" w:hAnsi="Verdana"/>
                <w:sz w:val="18"/>
                <w:szCs w:val="18"/>
              </w:rPr>
              <w:t>en funciones asociadas</w:t>
            </w:r>
          </w:p>
        </w:tc>
        <w:tc>
          <w:tcPr>
            <w:tcW w:w="963" w:type="dxa"/>
            <w:tcBorders>
              <w:top w:val="single" w:sz="4" w:space="0" w:color="auto"/>
              <w:left w:val="single" w:sz="4" w:space="0" w:color="000000"/>
              <w:bottom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p w:rsidR="000501C0" w:rsidRPr="00321A70" w:rsidRDefault="000501C0" w:rsidP="00874874">
            <w:pPr>
              <w:snapToGrid w:val="0"/>
              <w:jc w:val="center"/>
              <w:rPr>
                <w:rFonts w:ascii="Verdana" w:hAnsi="Verdana" w:cs="Calibri"/>
                <w:sz w:val="18"/>
                <w:szCs w:val="18"/>
              </w:rPr>
            </w:pPr>
          </w:p>
          <w:p w:rsidR="000501C0" w:rsidRPr="00321A70" w:rsidRDefault="000501C0" w:rsidP="00874874">
            <w:pPr>
              <w:snapToGrid w:val="0"/>
              <w:jc w:val="center"/>
              <w:rPr>
                <w:rFonts w:ascii="Verdana" w:hAnsi="Verdana" w:cs="Calibri"/>
                <w:sz w:val="18"/>
                <w:szCs w:val="18"/>
              </w:rPr>
            </w:pPr>
          </w:p>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25</w:t>
            </w:r>
          </w:p>
          <w:p w:rsidR="000501C0" w:rsidRPr="00321A70" w:rsidRDefault="000501C0" w:rsidP="00874874">
            <w:pPr>
              <w:snapToGrid w:val="0"/>
              <w:jc w:val="center"/>
              <w:rPr>
                <w:rFonts w:ascii="Verdana" w:hAnsi="Verdana" w:cs="Calibri"/>
                <w:sz w:val="18"/>
                <w:szCs w:val="18"/>
              </w:rPr>
            </w:pPr>
          </w:p>
          <w:p w:rsidR="000501C0" w:rsidRPr="00321A70" w:rsidRDefault="000501C0" w:rsidP="00874874">
            <w:pPr>
              <w:snapToGrid w:val="0"/>
              <w:jc w:val="center"/>
              <w:rPr>
                <w:rFonts w:ascii="Verdana" w:hAnsi="Verdana" w:cs="Calibri"/>
                <w:sz w:val="18"/>
                <w:szCs w:val="18"/>
              </w:rPr>
            </w:pPr>
          </w:p>
          <w:p w:rsidR="000501C0" w:rsidRPr="00321A70" w:rsidRDefault="000501C0" w:rsidP="00874874">
            <w:pPr>
              <w:snapToGrid w:val="0"/>
              <w:rPr>
                <w:rFonts w:ascii="Verdana" w:hAnsi="Verdana" w:cs="Calibri"/>
                <w:sz w:val="18"/>
                <w:szCs w:val="18"/>
              </w:rPr>
            </w:pPr>
          </w:p>
          <w:p w:rsidR="000501C0" w:rsidRPr="00321A70" w:rsidRDefault="000501C0" w:rsidP="00874874">
            <w:pPr>
              <w:snapToGrid w:val="0"/>
              <w:rPr>
                <w:rFonts w:ascii="Verdana" w:hAnsi="Verdana" w:cs="Calibri"/>
                <w:sz w:val="18"/>
                <w:szCs w:val="18"/>
              </w:rPr>
            </w:pPr>
          </w:p>
        </w:tc>
        <w:tc>
          <w:tcPr>
            <w:tcW w:w="1066" w:type="dxa"/>
            <w:vMerge w:val="restart"/>
            <w:tcBorders>
              <w:left w:val="single" w:sz="4" w:space="0" w:color="000000"/>
              <w:right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263" w:type="dxa"/>
            <w:vMerge w:val="restart"/>
            <w:tcBorders>
              <w:left w:val="single" w:sz="4" w:space="0" w:color="auto"/>
              <w:right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p>
        </w:tc>
      </w:tr>
      <w:tr w:rsidR="000501C0" w:rsidRPr="00321A70" w:rsidTr="006474F8">
        <w:trPr>
          <w:trHeight w:val="827"/>
        </w:trPr>
        <w:tc>
          <w:tcPr>
            <w:tcW w:w="549" w:type="dxa"/>
            <w:vMerge/>
            <w:tcBorders>
              <w:left w:val="single" w:sz="4" w:space="0" w:color="000000"/>
              <w:bottom w:val="single" w:sz="4" w:space="0" w:color="auto"/>
              <w:right w:val="single" w:sz="4" w:space="0" w:color="auto"/>
            </w:tcBorders>
            <w:shd w:val="clear" w:color="auto" w:fill="365F91"/>
            <w:vAlign w:val="center"/>
          </w:tcPr>
          <w:p w:rsidR="000501C0" w:rsidRPr="00321A70" w:rsidRDefault="000501C0" w:rsidP="00874874">
            <w:pPr>
              <w:snapToGrid w:val="0"/>
              <w:jc w:val="center"/>
              <w:rPr>
                <w:rFonts w:ascii="Verdana" w:hAnsi="Verdana" w:cs="Calibri"/>
                <w:b/>
                <w:sz w:val="18"/>
                <w:szCs w:val="18"/>
              </w:rPr>
            </w:pPr>
          </w:p>
        </w:tc>
        <w:tc>
          <w:tcPr>
            <w:tcW w:w="1273" w:type="dxa"/>
            <w:vMerge/>
            <w:tcBorders>
              <w:left w:val="single" w:sz="4" w:space="0" w:color="auto"/>
              <w:bottom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357" w:type="dxa"/>
            <w:vMerge/>
            <w:tcBorders>
              <w:left w:val="single" w:sz="4" w:space="0" w:color="000000"/>
              <w:bottom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433" w:type="dxa"/>
            <w:vMerge/>
            <w:tcBorders>
              <w:left w:val="single" w:sz="4" w:space="0" w:color="000000"/>
              <w:bottom w:val="single" w:sz="4" w:space="0" w:color="auto"/>
              <w:right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778" w:type="dxa"/>
            <w:tcBorders>
              <w:top w:val="single" w:sz="4" w:space="0" w:color="auto"/>
              <w:left w:val="single" w:sz="4" w:space="0" w:color="000000"/>
            </w:tcBorders>
            <w:shd w:val="clear" w:color="auto" w:fill="auto"/>
            <w:vAlign w:val="center"/>
          </w:tcPr>
          <w:p w:rsidR="000501C0" w:rsidRPr="00321A70" w:rsidRDefault="000501C0" w:rsidP="00321A70">
            <w:pPr>
              <w:snapToGrid w:val="0"/>
              <w:jc w:val="center"/>
              <w:rPr>
                <w:rFonts w:ascii="Verdana" w:hAnsi="Verdana" w:cs="Calibri"/>
                <w:sz w:val="18"/>
                <w:szCs w:val="18"/>
              </w:rPr>
            </w:pPr>
            <w:r w:rsidRPr="00321A70">
              <w:rPr>
                <w:rFonts w:ascii="Verdana" w:hAnsi="Verdana" w:cs="Calibri"/>
                <w:sz w:val="18"/>
                <w:szCs w:val="18"/>
              </w:rPr>
              <w:t>Experiencia laboral de menos de 1 año como receptor/a</w:t>
            </w:r>
            <w:r w:rsidR="00321A70" w:rsidRPr="00321A70">
              <w:rPr>
                <w:rFonts w:ascii="Verdana" w:hAnsi="Verdana" w:cs="Calibri"/>
                <w:sz w:val="18"/>
                <w:szCs w:val="18"/>
              </w:rPr>
              <w:t xml:space="preserve"> o</w:t>
            </w:r>
            <w:r w:rsidR="00321A70" w:rsidRPr="00321A70">
              <w:rPr>
                <w:rFonts w:ascii="Calibri" w:hAnsi="Calibri"/>
                <w:sz w:val="20"/>
              </w:rPr>
              <w:t xml:space="preserve"> </w:t>
            </w:r>
            <w:r w:rsidR="00321A70" w:rsidRPr="00321A70">
              <w:rPr>
                <w:rFonts w:ascii="Verdana" w:hAnsi="Verdana"/>
                <w:sz w:val="18"/>
                <w:szCs w:val="18"/>
              </w:rPr>
              <w:t>en funciones asociadas</w:t>
            </w:r>
          </w:p>
        </w:tc>
        <w:tc>
          <w:tcPr>
            <w:tcW w:w="963" w:type="dxa"/>
            <w:tcBorders>
              <w:top w:val="single" w:sz="4" w:space="0" w:color="auto"/>
              <w:left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10</w:t>
            </w:r>
          </w:p>
        </w:tc>
        <w:tc>
          <w:tcPr>
            <w:tcW w:w="1066" w:type="dxa"/>
            <w:vMerge/>
            <w:tcBorders>
              <w:left w:val="single" w:sz="4" w:space="0" w:color="000000"/>
              <w:bottom w:val="single" w:sz="4" w:space="0" w:color="auto"/>
              <w:right w:val="single" w:sz="4" w:space="0" w:color="auto"/>
            </w:tcBorders>
            <w:shd w:val="clear" w:color="auto" w:fill="auto"/>
            <w:vAlign w:val="center"/>
          </w:tcPr>
          <w:p w:rsidR="000501C0" w:rsidRPr="00321A70" w:rsidRDefault="000501C0" w:rsidP="00874874">
            <w:pPr>
              <w:snapToGrid w:val="0"/>
              <w:jc w:val="center"/>
              <w:rPr>
                <w:rFonts w:ascii="Verdana" w:hAnsi="Verdana" w:cs="Calibri"/>
                <w:sz w:val="18"/>
                <w:szCs w:val="18"/>
              </w:rPr>
            </w:pPr>
          </w:p>
        </w:tc>
        <w:tc>
          <w:tcPr>
            <w:tcW w:w="1263" w:type="dxa"/>
            <w:vMerge/>
            <w:tcBorders>
              <w:left w:val="single" w:sz="4" w:space="0" w:color="auto"/>
              <w:bottom w:val="single" w:sz="4" w:space="0" w:color="auto"/>
              <w:right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p>
        </w:tc>
      </w:tr>
      <w:tr w:rsidR="006474F8" w:rsidRPr="00321A70" w:rsidTr="006474F8">
        <w:trPr>
          <w:trHeight w:val="827"/>
        </w:trPr>
        <w:tc>
          <w:tcPr>
            <w:tcW w:w="549" w:type="dxa"/>
            <w:tcBorders>
              <w:top w:val="single" w:sz="4" w:space="0" w:color="auto"/>
              <w:left w:val="single" w:sz="4" w:space="0" w:color="000000"/>
              <w:right w:val="single" w:sz="4" w:space="0" w:color="auto"/>
            </w:tcBorders>
            <w:shd w:val="clear" w:color="auto" w:fill="365F91"/>
            <w:vAlign w:val="center"/>
          </w:tcPr>
          <w:p w:rsidR="006474F8" w:rsidRPr="00321A70" w:rsidRDefault="006474F8" w:rsidP="00874874">
            <w:pPr>
              <w:snapToGrid w:val="0"/>
              <w:jc w:val="center"/>
              <w:rPr>
                <w:rFonts w:ascii="Verdana" w:hAnsi="Verdana" w:cs="Calibri"/>
                <w:b/>
                <w:sz w:val="18"/>
                <w:szCs w:val="18"/>
              </w:rPr>
            </w:pPr>
          </w:p>
        </w:tc>
        <w:tc>
          <w:tcPr>
            <w:tcW w:w="1273" w:type="dxa"/>
            <w:tcBorders>
              <w:top w:val="single" w:sz="4" w:space="0" w:color="auto"/>
              <w:left w:val="single" w:sz="4" w:space="0" w:color="auto"/>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357" w:type="dxa"/>
            <w:vMerge w:val="restart"/>
            <w:tcBorders>
              <w:top w:val="single" w:sz="4" w:space="0" w:color="auto"/>
              <w:left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433" w:type="dxa"/>
            <w:tcBorders>
              <w:top w:val="single" w:sz="4" w:space="0" w:color="auto"/>
              <w:left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778" w:type="dxa"/>
            <w:vMerge w:val="restart"/>
            <w:tcBorders>
              <w:top w:val="single" w:sz="4" w:space="0" w:color="auto"/>
              <w:left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r w:rsidRPr="00321A70">
              <w:rPr>
                <w:rFonts w:ascii="Verdana" w:hAnsi="Verdana" w:cs="Calibri"/>
                <w:sz w:val="18"/>
                <w:szCs w:val="18"/>
              </w:rPr>
              <w:t>Experiencia laboral en otras funciones</w:t>
            </w:r>
          </w:p>
        </w:tc>
        <w:tc>
          <w:tcPr>
            <w:tcW w:w="963" w:type="dxa"/>
            <w:vMerge w:val="restart"/>
            <w:tcBorders>
              <w:top w:val="single" w:sz="4" w:space="0" w:color="auto"/>
              <w:left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r w:rsidRPr="00321A70">
              <w:rPr>
                <w:rFonts w:ascii="Verdana" w:hAnsi="Verdana" w:cs="Calibri"/>
                <w:sz w:val="18"/>
                <w:szCs w:val="18"/>
              </w:rPr>
              <w:t>5</w:t>
            </w:r>
          </w:p>
        </w:tc>
        <w:tc>
          <w:tcPr>
            <w:tcW w:w="1066" w:type="dxa"/>
            <w:tcBorders>
              <w:top w:val="single" w:sz="4" w:space="0" w:color="auto"/>
              <w:left w:val="single" w:sz="4" w:space="0" w:color="000000"/>
              <w:right w:val="single" w:sz="4" w:space="0" w:color="auto"/>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263" w:type="dxa"/>
            <w:tcBorders>
              <w:top w:val="single" w:sz="4" w:space="0" w:color="auto"/>
              <w:left w:val="single" w:sz="4" w:space="0" w:color="auto"/>
              <w:right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p>
        </w:tc>
      </w:tr>
      <w:tr w:rsidR="006474F8" w:rsidRPr="00321A70" w:rsidTr="00874874">
        <w:trPr>
          <w:trHeight w:val="827"/>
        </w:trPr>
        <w:tc>
          <w:tcPr>
            <w:tcW w:w="549" w:type="dxa"/>
            <w:tcBorders>
              <w:left w:val="single" w:sz="4" w:space="0" w:color="000000"/>
              <w:right w:val="single" w:sz="4" w:space="0" w:color="auto"/>
            </w:tcBorders>
            <w:shd w:val="clear" w:color="auto" w:fill="365F91"/>
            <w:vAlign w:val="center"/>
          </w:tcPr>
          <w:p w:rsidR="006474F8" w:rsidRPr="00321A70" w:rsidRDefault="006474F8" w:rsidP="00874874">
            <w:pPr>
              <w:snapToGrid w:val="0"/>
              <w:jc w:val="center"/>
              <w:rPr>
                <w:rFonts w:ascii="Verdana" w:hAnsi="Verdana" w:cs="Calibri"/>
                <w:b/>
                <w:sz w:val="18"/>
                <w:szCs w:val="18"/>
              </w:rPr>
            </w:pPr>
          </w:p>
        </w:tc>
        <w:tc>
          <w:tcPr>
            <w:tcW w:w="1273" w:type="dxa"/>
            <w:tcBorders>
              <w:left w:val="single" w:sz="4" w:space="0" w:color="auto"/>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357" w:type="dxa"/>
            <w:vMerge/>
            <w:tcBorders>
              <w:left w:val="single" w:sz="4" w:space="0" w:color="000000"/>
              <w:bottom w:val="single" w:sz="4" w:space="0" w:color="auto"/>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433" w:type="dxa"/>
            <w:tcBorders>
              <w:left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778" w:type="dxa"/>
            <w:vMerge/>
            <w:tcBorders>
              <w:left w:val="single" w:sz="4" w:space="0" w:color="000000"/>
              <w:bottom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963" w:type="dxa"/>
            <w:vMerge/>
            <w:tcBorders>
              <w:left w:val="single" w:sz="4" w:space="0" w:color="000000"/>
              <w:bottom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066" w:type="dxa"/>
            <w:tcBorders>
              <w:left w:val="single" w:sz="4" w:space="0" w:color="000000"/>
              <w:right w:val="single" w:sz="4" w:space="0" w:color="auto"/>
            </w:tcBorders>
            <w:shd w:val="clear" w:color="auto" w:fill="auto"/>
            <w:vAlign w:val="center"/>
          </w:tcPr>
          <w:p w:rsidR="006474F8" w:rsidRPr="00321A70" w:rsidRDefault="006474F8" w:rsidP="00874874">
            <w:pPr>
              <w:snapToGrid w:val="0"/>
              <w:jc w:val="center"/>
              <w:rPr>
                <w:rFonts w:ascii="Verdana" w:hAnsi="Verdana" w:cs="Calibri"/>
                <w:sz w:val="18"/>
                <w:szCs w:val="18"/>
              </w:rPr>
            </w:pPr>
          </w:p>
        </w:tc>
        <w:tc>
          <w:tcPr>
            <w:tcW w:w="1263" w:type="dxa"/>
            <w:tcBorders>
              <w:left w:val="single" w:sz="4" w:space="0" w:color="auto"/>
              <w:right w:val="single" w:sz="4" w:space="0" w:color="000000"/>
            </w:tcBorders>
            <w:shd w:val="clear" w:color="auto" w:fill="auto"/>
            <w:vAlign w:val="center"/>
          </w:tcPr>
          <w:p w:rsidR="006474F8" w:rsidRPr="00321A70" w:rsidRDefault="006474F8" w:rsidP="00874874">
            <w:pPr>
              <w:snapToGrid w:val="0"/>
              <w:jc w:val="center"/>
              <w:rPr>
                <w:rFonts w:ascii="Verdana" w:hAnsi="Verdana" w:cs="Calibri"/>
                <w:sz w:val="18"/>
                <w:szCs w:val="18"/>
              </w:rPr>
            </w:pPr>
          </w:p>
        </w:tc>
      </w:tr>
      <w:tr w:rsidR="000501C0" w:rsidRPr="00321A70" w:rsidTr="006474F8">
        <w:trPr>
          <w:trHeight w:val="1700"/>
        </w:trPr>
        <w:tc>
          <w:tcPr>
            <w:tcW w:w="549" w:type="dxa"/>
            <w:tcBorders>
              <w:top w:val="single" w:sz="4" w:space="0" w:color="000000"/>
              <w:left w:val="single" w:sz="4" w:space="0" w:color="000000"/>
              <w:bottom w:val="single" w:sz="4" w:space="0" w:color="000000"/>
            </w:tcBorders>
            <w:shd w:val="clear" w:color="auto" w:fill="365F91"/>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III</w:t>
            </w:r>
          </w:p>
        </w:tc>
        <w:tc>
          <w:tcPr>
            <w:tcW w:w="1273"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Evaluación</w:t>
            </w:r>
            <w:r w:rsidRPr="00321A70">
              <w:rPr>
                <w:rFonts w:ascii="Verdana" w:eastAsia="Calibri" w:hAnsi="Verdana" w:cs="Calibri"/>
                <w:sz w:val="18"/>
                <w:szCs w:val="18"/>
              </w:rPr>
              <w:t xml:space="preserve"> </w:t>
            </w:r>
            <w:r w:rsidRPr="00321A70">
              <w:rPr>
                <w:rFonts w:ascii="Verdana" w:hAnsi="Verdana" w:cs="Calibri"/>
                <w:sz w:val="18"/>
                <w:szCs w:val="18"/>
              </w:rPr>
              <w:t>técnica</w:t>
            </w:r>
          </w:p>
          <w:p w:rsidR="000501C0" w:rsidRPr="00321A70" w:rsidRDefault="000501C0" w:rsidP="00874874">
            <w:pPr>
              <w:jc w:val="center"/>
              <w:rPr>
                <w:rFonts w:ascii="Verdana" w:hAnsi="Verdana" w:cs="Calibri"/>
                <w:sz w:val="18"/>
                <w:szCs w:val="18"/>
              </w:rPr>
            </w:pPr>
          </w:p>
        </w:tc>
        <w:tc>
          <w:tcPr>
            <w:tcW w:w="1357"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br/>
              <w:t>Prueba</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conocimientos</w:t>
            </w:r>
          </w:p>
        </w:tc>
        <w:tc>
          <w:tcPr>
            <w:tcW w:w="1433"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Prueba</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conocimientos</w:t>
            </w:r>
            <w:r w:rsidRPr="00321A70">
              <w:rPr>
                <w:rFonts w:ascii="Verdana" w:eastAsia="Calibri" w:hAnsi="Verdana" w:cs="Calibri"/>
                <w:sz w:val="18"/>
                <w:szCs w:val="18"/>
              </w:rPr>
              <w:t xml:space="preserve"> </w:t>
            </w:r>
            <w:r w:rsidRPr="00321A70">
              <w:rPr>
                <w:rFonts w:ascii="Verdana" w:hAnsi="Verdana" w:cs="Calibri"/>
                <w:sz w:val="18"/>
                <w:szCs w:val="18"/>
              </w:rPr>
              <w:t>según</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área</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desempeño</w:t>
            </w:r>
            <w:r w:rsidRPr="00321A70">
              <w:rPr>
                <w:rFonts w:ascii="Verdana" w:hAnsi="Verdana" w:cs="Calibri"/>
                <w:sz w:val="18"/>
                <w:szCs w:val="18"/>
              </w:rPr>
              <w:br/>
            </w:r>
          </w:p>
        </w:tc>
        <w:tc>
          <w:tcPr>
            <w:tcW w:w="1778" w:type="dxa"/>
            <w:tcBorders>
              <w:top w:val="single" w:sz="4" w:space="0" w:color="000000"/>
              <w:left w:val="single" w:sz="4" w:space="0" w:color="000000"/>
              <w:bottom w:val="single" w:sz="4" w:space="0" w:color="000000"/>
            </w:tcBorders>
            <w:shd w:val="clear" w:color="auto" w:fill="auto"/>
            <w:vAlign w:val="center"/>
          </w:tcPr>
          <w:p w:rsidR="000501C0" w:rsidRPr="00321A70" w:rsidRDefault="00CD046F" w:rsidP="00874874">
            <w:pPr>
              <w:snapToGrid w:val="0"/>
              <w:jc w:val="center"/>
              <w:rPr>
                <w:rFonts w:ascii="Verdana" w:hAnsi="Verdana" w:cs="Calibri"/>
                <w:sz w:val="18"/>
                <w:szCs w:val="18"/>
              </w:rPr>
            </w:pPr>
            <w:r w:rsidRPr="00321A70">
              <w:rPr>
                <w:rFonts w:ascii="Verdana" w:hAnsi="Verdana" w:cs="Calibri"/>
                <w:sz w:val="18"/>
                <w:szCs w:val="18"/>
              </w:rPr>
              <w:t>Prueba</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conocimientos,</w:t>
            </w:r>
            <w:r w:rsidRPr="00321A70">
              <w:rPr>
                <w:rFonts w:ascii="Verdana" w:eastAsia="Calibri" w:hAnsi="Verdana" w:cs="Calibri"/>
                <w:sz w:val="18"/>
                <w:szCs w:val="18"/>
              </w:rPr>
              <w:t xml:space="preserve"> </w:t>
            </w:r>
            <w:r w:rsidRPr="00321A70">
              <w:rPr>
                <w:rFonts w:ascii="Verdana" w:hAnsi="Verdana" w:cs="Calibri"/>
                <w:sz w:val="18"/>
                <w:szCs w:val="18"/>
              </w:rPr>
              <w:t>que</w:t>
            </w:r>
            <w:r w:rsidRPr="00321A70">
              <w:rPr>
                <w:rFonts w:ascii="Verdana" w:eastAsia="Calibri" w:hAnsi="Verdana" w:cs="Calibri"/>
                <w:sz w:val="18"/>
                <w:szCs w:val="18"/>
              </w:rPr>
              <w:t xml:space="preserve"> </w:t>
            </w:r>
            <w:r w:rsidRPr="00321A70">
              <w:rPr>
                <w:rFonts w:ascii="Verdana" w:hAnsi="Verdana" w:cs="Calibri"/>
                <w:sz w:val="18"/>
                <w:szCs w:val="18"/>
              </w:rPr>
              <w:t>contemple</w:t>
            </w:r>
            <w:r w:rsidRPr="00321A70">
              <w:rPr>
                <w:rFonts w:ascii="Verdana" w:eastAsia="Calibri" w:hAnsi="Verdana" w:cs="Calibri"/>
                <w:sz w:val="18"/>
                <w:szCs w:val="18"/>
              </w:rPr>
              <w:t xml:space="preserve"> </w:t>
            </w:r>
            <w:r w:rsidRPr="00321A70">
              <w:rPr>
                <w:rFonts w:ascii="Verdana" w:hAnsi="Verdana" w:cs="Calibri"/>
                <w:sz w:val="18"/>
                <w:szCs w:val="18"/>
              </w:rPr>
              <w:t>materias</w:t>
            </w:r>
            <w:r w:rsidRPr="00321A70">
              <w:rPr>
                <w:rFonts w:ascii="Verdana" w:eastAsia="Calibri" w:hAnsi="Verdana" w:cs="Calibri"/>
                <w:sz w:val="18"/>
                <w:szCs w:val="18"/>
              </w:rPr>
              <w:t xml:space="preserve"> </w:t>
            </w:r>
            <w:r w:rsidRPr="00321A70">
              <w:rPr>
                <w:rFonts w:ascii="Verdana" w:hAnsi="Verdana" w:cs="Calibri"/>
                <w:sz w:val="18"/>
                <w:szCs w:val="18"/>
              </w:rPr>
              <w:t>relacionadas</w:t>
            </w:r>
            <w:r w:rsidRPr="00321A70">
              <w:rPr>
                <w:rFonts w:ascii="Verdana" w:eastAsia="Calibri" w:hAnsi="Verdana" w:cs="Calibri"/>
                <w:sz w:val="18"/>
                <w:szCs w:val="18"/>
              </w:rPr>
              <w:t xml:space="preserve"> </w:t>
            </w:r>
            <w:r w:rsidRPr="00321A70">
              <w:rPr>
                <w:rFonts w:ascii="Verdana" w:hAnsi="Verdana" w:cs="Calibri"/>
                <w:sz w:val="18"/>
                <w:szCs w:val="18"/>
              </w:rPr>
              <w:t>con</w:t>
            </w:r>
            <w:r w:rsidRPr="00321A70">
              <w:rPr>
                <w:rFonts w:ascii="Verdana" w:eastAsia="Calibri" w:hAnsi="Verdana" w:cs="Calibri"/>
                <w:sz w:val="18"/>
                <w:szCs w:val="18"/>
              </w:rPr>
              <w:t xml:space="preserve"> </w:t>
            </w:r>
            <w:r w:rsidRPr="00321A70">
              <w:rPr>
                <w:rFonts w:ascii="Verdana" w:hAnsi="Verdana" w:cs="Calibri"/>
                <w:sz w:val="18"/>
                <w:szCs w:val="18"/>
              </w:rPr>
              <w:t>el</w:t>
            </w:r>
            <w:r w:rsidRPr="00321A70">
              <w:rPr>
                <w:rFonts w:ascii="Verdana" w:eastAsia="Calibri" w:hAnsi="Verdana" w:cs="Calibri"/>
                <w:sz w:val="18"/>
                <w:szCs w:val="18"/>
              </w:rPr>
              <w:t xml:space="preserve"> </w:t>
            </w:r>
            <w:r w:rsidRPr="00321A70">
              <w:rPr>
                <w:rFonts w:ascii="Verdana" w:hAnsi="Verdana" w:cs="Calibri"/>
                <w:sz w:val="18"/>
                <w:szCs w:val="18"/>
              </w:rPr>
              <w:t>cargo</w:t>
            </w:r>
          </w:p>
        </w:tc>
        <w:tc>
          <w:tcPr>
            <w:tcW w:w="963"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25</w:t>
            </w:r>
          </w:p>
        </w:tc>
        <w:tc>
          <w:tcPr>
            <w:tcW w:w="1066"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25</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16</w:t>
            </w:r>
          </w:p>
        </w:tc>
      </w:tr>
      <w:tr w:rsidR="000501C0" w:rsidRPr="00321A70" w:rsidTr="006474F8">
        <w:trPr>
          <w:trHeight w:val="1255"/>
        </w:trPr>
        <w:tc>
          <w:tcPr>
            <w:tcW w:w="549" w:type="dxa"/>
            <w:tcBorders>
              <w:top w:val="single" w:sz="4" w:space="0" w:color="000000"/>
              <w:left w:val="single" w:sz="4" w:space="0" w:color="000000"/>
              <w:bottom w:val="single" w:sz="4" w:space="0" w:color="000000"/>
            </w:tcBorders>
            <w:shd w:val="clear" w:color="auto" w:fill="365F91"/>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IV</w:t>
            </w:r>
          </w:p>
        </w:tc>
        <w:tc>
          <w:tcPr>
            <w:tcW w:w="1273"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Entrevista</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Apreciación</w:t>
            </w:r>
            <w:r w:rsidRPr="00321A70">
              <w:rPr>
                <w:rFonts w:ascii="Verdana" w:eastAsia="Calibri" w:hAnsi="Verdana" w:cs="Calibri"/>
                <w:sz w:val="18"/>
                <w:szCs w:val="18"/>
              </w:rPr>
              <w:t xml:space="preserve"> </w:t>
            </w:r>
            <w:r w:rsidRPr="00321A70">
              <w:rPr>
                <w:rFonts w:ascii="Verdana" w:hAnsi="Verdana" w:cs="Calibri"/>
                <w:sz w:val="18"/>
                <w:szCs w:val="18"/>
              </w:rPr>
              <w:t>Global</w:t>
            </w:r>
          </w:p>
          <w:p w:rsidR="000501C0" w:rsidRPr="00321A70" w:rsidRDefault="000501C0" w:rsidP="00874874">
            <w:pPr>
              <w:jc w:val="center"/>
              <w:rPr>
                <w:rFonts w:ascii="Verdana" w:hAnsi="Verdana" w:cs="Calibri"/>
                <w:sz w:val="18"/>
                <w:szCs w:val="18"/>
              </w:rPr>
            </w:pPr>
          </w:p>
        </w:tc>
        <w:tc>
          <w:tcPr>
            <w:tcW w:w="1357"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p>
          <w:p w:rsidR="000501C0" w:rsidRPr="00321A70" w:rsidRDefault="000501C0" w:rsidP="00874874">
            <w:pPr>
              <w:jc w:val="center"/>
              <w:rPr>
                <w:rFonts w:ascii="Verdana" w:hAnsi="Verdana" w:cs="Calibri"/>
                <w:sz w:val="18"/>
                <w:szCs w:val="18"/>
              </w:rPr>
            </w:pPr>
            <w:r w:rsidRPr="00321A70">
              <w:rPr>
                <w:rFonts w:ascii="Verdana" w:hAnsi="Verdana" w:cs="Calibri"/>
                <w:sz w:val="18"/>
                <w:szCs w:val="18"/>
              </w:rPr>
              <w:t>Apreciación</w:t>
            </w:r>
            <w:r w:rsidRPr="00321A70">
              <w:rPr>
                <w:rFonts w:ascii="Verdana" w:eastAsia="Calibri" w:hAnsi="Verdana" w:cs="Calibri"/>
                <w:sz w:val="18"/>
                <w:szCs w:val="18"/>
              </w:rPr>
              <w:t xml:space="preserve"> </w:t>
            </w:r>
            <w:r w:rsidRPr="00321A70">
              <w:rPr>
                <w:rFonts w:ascii="Verdana" w:hAnsi="Verdana" w:cs="Calibri"/>
                <w:sz w:val="18"/>
                <w:szCs w:val="18"/>
              </w:rPr>
              <w:t>Global</w:t>
            </w:r>
            <w:r w:rsidRPr="00321A70">
              <w:rPr>
                <w:rFonts w:ascii="Verdana" w:eastAsia="Calibri" w:hAnsi="Verdana" w:cs="Calibri"/>
                <w:sz w:val="18"/>
                <w:szCs w:val="18"/>
              </w:rPr>
              <w:t xml:space="preserve"> </w:t>
            </w:r>
            <w:r w:rsidRPr="00321A70">
              <w:rPr>
                <w:rFonts w:ascii="Verdana" w:hAnsi="Verdana" w:cs="Calibri"/>
                <w:sz w:val="18"/>
                <w:szCs w:val="18"/>
              </w:rPr>
              <w:t>del</w:t>
            </w:r>
            <w:r w:rsidRPr="00321A70">
              <w:rPr>
                <w:rFonts w:ascii="Verdana" w:eastAsia="Calibri" w:hAnsi="Verdana" w:cs="Calibri"/>
                <w:sz w:val="18"/>
                <w:szCs w:val="18"/>
              </w:rPr>
              <w:t xml:space="preserve"> </w:t>
            </w:r>
            <w:r w:rsidRPr="00321A70">
              <w:rPr>
                <w:rFonts w:ascii="Verdana" w:hAnsi="Verdana" w:cs="Calibri"/>
                <w:sz w:val="18"/>
                <w:szCs w:val="18"/>
              </w:rPr>
              <w:t>Candidato/a</w:t>
            </w:r>
          </w:p>
        </w:tc>
        <w:tc>
          <w:tcPr>
            <w:tcW w:w="1433"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Entrevista</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Evaluación</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aptitudes</w:t>
            </w:r>
          </w:p>
        </w:tc>
        <w:tc>
          <w:tcPr>
            <w:tcW w:w="1778"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Promedio</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Evaluación</w:t>
            </w:r>
            <w:r w:rsidRPr="00321A70">
              <w:rPr>
                <w:rFonts w:ascii="Verdana" w:eastAsia="Calibri" w:hAnsi="Verdana" w:cs="Calibri"/>
                <w:sz w:val="18"/>
                <w:szCs w:val="18"/>
              </w:rPr>
              <w:t xml:space="preserve"> </w:t>
            </w:r>
            <w:r w:rsidRPr="00321A70">
              <w:rPr>
                <w:rFonts w:ascii="Verdana" w:hAnsi="Verdana" w:cs="Calibri"/>
                <w:sz w:val="18"/>
                <w:szCs w:val="18"/>
              </w:rPr>
              <w:t>de</w:t>
            </w:r>
            <w:r w:rsidRPr="00321A70">
              <w:rPr>
                <w:rFonts w:ascii="Verdana" w:eastAsia="Calibri" w:hAnsi="Verdana" w:cs="Calibri"/>
                <w:sz w:val="18"/>
                <w:szCs w:val="18"/>
              </w:rPr>
              <w:t xml:space="preserve"> </w:t>
            </w:r>
            <w:r w:rsidRPr="00321A70">
              <w:rPr>
                <w:rFonts w:ascii="Verdana" w:hAnsi="Verdana" w:cs="Calibri"/>
                <w:sz w:val="18"/>
                <w:szCs w:val="18"/>
              </w:rPr>
              <w:t>la</w:t>
            </w:r>
            <w:r w:rsidRPr="00321A70">
              <w:rPr>
                <w:rFonts w:ascii="Verdana" w:eastAsia="Calibri" w:hAnsi="Verdana" w:cs="Calibri"/>
                <w:sz w:val="18"/>
                <w:szCs w:val="18"/>
              </w:rPr>
              <w:t xml:space="preserve"> </w:t>
            </w:r>
            <w:r w:rsidRPr="00321A70">
              <w:rPr>
                <w:rFonts w:ascii="Verdana" w:hAnsi="Verdana" w:cs="Calibri"/>
                <w:sz w:val="18"/>
                <w:szCs w:val="18"/>
              </w:rPr>
              <w:t>Comisión</w:t>
            </w:r>
            <w:r w:rsidRPr="00321A70">
              <w:rPr>
                <w:rFonts w:ascii="Verdana" w:eastAsia="Calibri" w:hAnsi="Verdana" w:cs="Calibri"/>
                <w:sz w:val="18"/>
                <w:szCs w:val="18"/>
              </w:rPr>
              <w:t xml:space="preserve"> </w:t>
            </w:r>
            <w:r w:rsidRPr="00321A70">
              <w:rPr>
                <w:rFonts w:ascii="Verdana" w:hAnsi="Verdana" w:cs="Calibri"/>
                <w:sz w:val="18"/>
                <w:szCs w:val="18"/>
              </w:rPr>
              <w:t>Entrevistadora</w:t>
            </w:r>
          </w:p>
        </w:tc>
        <w:tc>
          <w:tcPr>
            <w:tcW w:w="963"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45</w:t>
            </w:r>
          </w:p>
        </w:tc>
        <w:tc>
          <w:tcPr>
            <w:tcW w:w="1066" w:type="dxa"/>
            <w:tcBorders>
              <w:top w:val="single" w:sz="4" w:space="0" w:color="000000"/>
              <w:left w:val="single" w:sz="4" w:space="0" w:color="000000"/>
              <w:bottom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45</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C0" w:rsidRPr="00321A70" w:rsidRDefault="000501C0" w:rsidP="00874874">
            <w:pPr>
              <w:snapToGrid w:val="0"/>
              <w:jc w:val="center"/>
              <w:rPr>
                <w:rFonts w:ascii="Verdana" w:hAnsi="Verdana" w:cs="Calibri"/>
                <w:sz w:val="18"/>
                <w:szCs w:val="18"/>
              </w:rPr>
            </w:pPr>
            <w:r w:rsidRPr="00321A70">
              <w:rPr>
                <w:rFonts w:ascii="Verdana" w:hAnsi="Verdana" w:cs="Calibri"/>
                <w:sz w:val="18"/>
                <w:szCs w:val="18"/>
              </w:rPr>
              <w:t>32</w:t>
            </w:r>
          </w:p>
        </w:tc>
      </w:tr>
      <w:tr w:rsidR="000501C0" w:rsidRPr="00321A70" w:rsidTr="006474F8">
        <w:trPr>
          <w:trHeight w:val="451"/>
        </w:trPr>
        <w:tc>
          <w:tcPr>
            <w:tcW w:w="7353" w:type="dxa"/>
            <w:gridSpan w:val="6"/>
            <w:tcBorders>
              <w:top w:val="single" w:sz="4" w:space="0" w:color="000000"/>
              <w:left w:val="single" w:sz="4" w:space="0" w:color="000000"/>
              <w:bottom w:val="single" w:sz="4" w:space="0" w:color="000000"/>
            </w:tcBorders>
            <w:shd w:val="clear" w:color="auto" w:fill="365F91"/>
            <w:vAlign w:val="center"/>
          </w:tcPr>
          <w:p w:rsidR="000501C0" w:rsidRPr="00321A70" w:rsidRDefault="000501C0" w:rsidP="00874874">
            <w:pPr>
              <w:snapToGrid w:val="0"/>
              <w:jc w:val="center"/>
              <w:rPr>
                <w:rFonts w:ascii="Verdana" w:hAnsi="Verdana" w:cs="Calibri"/>
                <w:b/>
                <w:sz w:val="18"/>
                <w:szCs w:val="18"/>
              </w:rPr>
            </w:pPr>
            <w:r w:rsidRPr="00321A70">
              <w:rPr>
                <w:rFonts w:ascii="Verdana" w:hAnsi="Verdana" w:cs="Calibri"/>
                <w:b/>
                <w:sz w:val="18"/>
                <w:szCs w:val="18"/>
              </w:rPr>
              <w:t>Total</w:t>
            </w:r>
          </w:p>
        </w:tc>
        <w:tc>
          <w:tcPr>
            <w:tcW w:w="1066" w:type="dxa"/>
            <w:tcBorders>
              <w:top w:val="single" w:sz="4" w:space="0" w:color="000000"/>
              <w:left w:val="single" w:sz="4" w:space="0" w:color="000000"/>
              <w:bottom w:val="single" w:sz="4" w:space="0" w:color="000000"/>
            </w:tcBorders>
            <w:shd w:val="clear" w:color="auto" w:fill="365F91"/>
            <w:vAlign w:val="center"/>
          </w:tcPr>
          <w:p w:rsidR="000501C0" w:rsidRPr="00321A70" w:rsidRDefault="000501C0" w:rsidP="00874874">
            <w:pPr>
              <w:snapToGrid w:val="0"/>
              <w:jc w:val="center"/>
              <w:rPr>
                <w:rFonts w:ascii="Verdana" w:hAnsi="Verdana" w:cs="Calibri"/>
                <w:b/>
                <w:sz w:val="18"/>
                <w:szCs w:val="18"/>
              </w:rPr>
            </w:pPr>
            <w:r w:rsidRPr="00321A70">
              <w:rPr>
                <w:rFonts w:ascii="Verdana" w:hAnsi="Verdana" w:cs="Calibri"/>
                <w:b/>
                <w:sz w:val="18"/>
                <w:szCs w:val="18"/>
              </w:rPr>
              <w:t>100</w:t>
            </w:r>
          </w:p>
        </w:tc>
        <w:tc>
          <w:tcPr>
            <w:tcW w:w="1263"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0501C0" w:rsidRPr="00321A70" w:rsidRDefault="000501C0" w:rsidP="00874874">
            <w:pPr>
              <w:snapToGrid w:val="0"/>
              <w:jc w:val="center"/>
              <w:rPr>
                <w:rFonts w:ascii="Verdana" w:hAnsi="Verdana" w:cs="Calibri"/>
                <w:b/>
                <w:sz w:val="18"/>
                <w:szCs w:val="18"/>
              </w:rPr>
            </w:pPr>
          </w:p>
        </w:tc>
      </w:tr>
      <w:tr w:rsidR="000501C0" w:rsidRPr="00321A70" w:rsidTr="00F478E2">
        <w:trPr>
          <w:trHeight w:val="416"/>
        </w:trPr>
        <w:tc>
          <w:tcPr>
            <w:tcW w:w="8419" w:type="dxa"/>
            <w:gridSpan w:val="7"/>
            <w:tcBorders>
              <w:top w:val="single" w:sz="4" w:space="0" w:color="000000"/>
              <w:left w:val="single" w:sz="4" w:space="0" w:color="000000"/>
              <w:bottom w:val="single" w:sz="4" w:space="0" w:color="000000"/>
            </w:tcBorders>
            <w:shd w:val="clear" w:color="auto" w:fill="365F91"/>
            <w:vAlign w:val="center"/>
          </w:tcPr>
          <w:p w:rsidR="000501C0" w:rsidRPr="00321A70" w:rsidRDefault="000501C0" w:rsidP="00874874">
            <w:pPr>
              <w:snapToGrid w:val="0"/>
              <w:jc w:val="center"/>
              <w:rPr>
                <w:rFonts w:ascii="Verdana" w:hAnsi="Verdana" w:cs="Calibri"/>
                <w:b/>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0501C0" w:rsidRPr="00321A70" w:rsidRDefault="000501C0" w:rsidP="0092383B">
            <w:pPr>
              <w:snapToGrid w:val="0"/>
              <w:jc w:val="center"/>
              <w:rPr>
                <w:rFonts w:ascii="Verdana" w:hAnsi="Verdana" w:cs="Calibri"/>
                <w:b/>
                <w:sz w:val="18"/>
                <w:szCs w:val="18"/>
              </w:rPr>
            </w:pPr>
            <w:r w:rsidRPr="00321A70">
              <w:rPr>
                <w:rFonts w:ascii="Verdana" w:hAnsi="Verdana" w:cs="Calibri"/>
                <w:b/>
                <w:sz w:val="18"/>
                <w:szCs w:val="18"/>
              </w:rPr>
              <w:t>63</w:t>
            </w:r>
          </w:p>
        </w:tc>
      </w:tr>
    </w:tbl>
    <w:p w:rsidR="006B2442" w:rsidRPr="00321A70" w:rsidRDefault="006B2442" w:rsidP="009F6F1A">
      <w:pPr>
        <w:jc w:val="both"/>
        <w:rPr>
          <w:rFonts w:ascii="Calibri" w:hAnsi="Calibri" w:cs="Arial"/>
          <w:bCs/>
          <w:snapToGrid w:val="0"/>
          <w:sz w:val="20"/>
        </w:rPr>
      </w:pPr>
    </w:p>
    <w:p w:rsidR="005251B0" w:rsidRPr="00321A70" w:rsidRDefault="005251B0" w:rsidP="009F6F1A">
      <w:pPr>
        <w:jc w:val="both"/>
        <w:rPr>
          <w:rFonts w:ascii="Calibri" w:hAnsi="Calibri" w:cs="Arial"/>
          <w:bCs/>
          <w:snapToGrid w:val="0"/>
          <w:sz w:val="20"/>
        </w:rPr>
      </w:pPr>
    </w:p>
    <w:p w:rsidR="00070C7C" w:rsidRPr="00321A70" w:rsidRDefault="003D304C" w:rsidP="009F6F1A">
      <w:pPr>
        <w:jc w:val="both"/>
        <w:rPr>
          <w:rFonts w:ascii="Calibri" w:hAnsi="Calibri" w:cs="Arial"/>
          <w:bCs/>
          <w:snapToGrid w:val="0"/>
          <w:sz w:val="20"/>
        </w:rPr>
      </w:pPr>
      <w:r w:rsidRPr="00321A70">
        <w:rPr>
          <w:rFonts w:ascii="Calibri" w:hAnsi="Calibri" w:cs="Arial"/>
          <w:bCs/>
          <w:snapToGrid w:val="0"/>
          <w:sz w:val="20"/>
        </w:rPr>
        <w:t xml:space="preserve">Cada uno de </w:t>
      </w:r>
      <w:r w:rsidR="008A1EF9" w:rsidRPr="00321A70">
        <w:rPr>
          <w:rFonts w:ascii="Calibri" w:hAnsi="Calibri" w:cs="Arial"/>
          <w:bCs/>
          <w:snapToGrid w:val="0"/>
          <w:sz w:val="20"/>
        </w:rPr>
        <w:t>l</w:t>
      </w:r>
      <w:r w:rsidRPr="00321A70">
        <w:rPr>
          <w:rFonts w:ascii="Calibri" w:hAnsi="Calibri" w:cs="Arial"/>
          <w:bCs/>
          <w:snapToGrid w:val="0"/>
          <w:sz w:val="20"/>
        </w:rPr>
        <w:t xml:space="preserve">os puntajes asociados a un </w:t>
      </w:r>
      <w:r w:rsidR="00AE4545" w:rsidRPr="00321A70">
        <w:rPr>
          <w:rFonts w:ascii="Calibri" w:hAnsi="Calibri" w:cs="Arial"/>
          <w:bCs/>
          <w:snapToGrid w:val="0"/>
          <w:sz w:val="20"/>
        </w:rPr>
        <w:t>mismo</w:t>
      </w:r>
      <w:r w:rsidR="008A1EF9" w:rsidRPr="00321A70">
        <w:rPr>
          <w:rFonts w:ascii="Calibri" w:hAnsi="Calibri" w:cs="Arial"/>
          <w:bCs/>
          <w:snapToGrid w:val="0"/>
          <w:sz w:val="20"/>
        </w:rPr>
        <w:t xml:space="preserve"> criterio</w:t>
      </w:r>
      <w:r w:rsidR="00AE4545" w:rsidRPr="00321A70">
        <w:rPr>
          <w:rFonts w:ascii="Calibri" w:hAnsi="Calibri" w:cs="Arial"/>
          <w:bCs/>
          <w:snapToGrid w:val="0"/>
          <w:sz w:val="20"/>
        </w:rPr>
        <w:t>, son excluyentes entre sí</w:t>
      </w:r>
      <w:r w:rsidR="008A1EF9" w:rsidRPr="00321A70">
        <w:rPr>
          <w:rFonts w:ascii="Calibri" w:hAnsi="Calibri" w:cs="Arial"/>
          <w:bCs/>
          <w:snapToGrid w:val="0"/>
          <w:sz w:val="20"/>
        </w:rPr>
        <w:t>, contabilizándose el puntaje más alto obtenido</w:t>
      </w:r>
      <w:r w:rsidRPr="00321A70">
        <w:rPr>
          <w:rFonts w:ascii="Calibri" w:hAnsi="Calibri" w:cs="Arial"/>
          <w:bCs/>
          <w:snapToGrid w:val="0"/>
          <w:sz w:val="20"/>
        </w:rPr>
        <w:t>.</w:t>
      </w:r>
    </w:p>
    <w:p w:rsidR="001A0DEE" w:rsidRPr="00321A70" w:rsidRDefault="001A0DEE" w:rsidP="009F6F1A">
      <w:pPr>
        <w:jc w:val="both"/>
        <w:rPr>
          <w:rFonts w:ascii="Calibri" w:hAnsi="Calibri" w:cs="Arial"/>
          <w:bCs/>
          <w:snapToGrid w:val="0"/>
          <w:sz w:val="20"/>
        </w:rPr>
      </w:pPr>
    </w:p>
    <w:p w:rsidR="009F6F1A" w:rsidRPr="00321A70" w:rsidRDefault="009F6F1A" w:rsidP="009F6F1A">
      <w:pPr>
        <w:numPr>
          <w:ilvl w:val="0"/>
          <w:numId w:val="6"/>
        </w:numPr>
        <w:spacing w:before="120" w:after="120"/>
        <w:jc w:val="both"/>
        <w:rPr>
          <w:rFonts w:ascii="Calibri" w:hAnsi="Calibri" w:cs="Arial"/>
          <w:b/>
          <w:sz w:val="20"/>
          <w:u w:val="single"/>
        </w:rPr>
      </w:pPr>
      <w:r w:rsidRPr="00321A70">
        <w:rPr>
          <w:rFonts w:ascii="Calibri" w:hAnsi="Calibri" w:cs="Arial"/>
          <w:b/>
          <w:sz w:val="20"/>
          <w:u w:val="single"/>
        </w:rPr>
        <w:t>DE LAS ETAPAS DEL PROCESO DE SELECCION</w:t>
      </w:r>
    </w:p>
    <w:p w:rsidR="009F6F1A" w:rsidRPr="00321A70" w:rsidRDefault="009F6F1A" w:rsidP="009F6F1A">
      <w:pPr>
        <w:jc w:val="both"/>
        <w:rPr>
          <w:rFonts w:ascii="Calibri" w:hAnsi="Calibri" w:cs="Arial"/>
          <w:sz w:val="20"/>
        </w:rPr>
      </w:pPr>
      <w:r w:rsidRPr="00321A70">
        <w:rPr>
          <w:rFonts w:ascii="Calibri" w:hAnsi="Calibri" w:cs="Arial"/>
          <w:sz w:val="20"/>
        </w:rPr>
        <w:t>Las etapas son las que a continuación se indican:</w:t>
      </w:r>
    </w:p>
    <w:p w:rsidR="009F6F1A" w:rsidRPr="00321A70" w:rsidRDefault="009F6F1A" w:rsidP="009F6F1A">
      <w:pPr>
        <w:numPr>
          <w:ilvl w:val="1"/>
          <w:numId w:val="7"/>
        </w:numPr>
        <w:tabs>
          <w:tab w:val="clear" w:pos="1440"/>
          <w:tab w:val="num" w:pos="900"/>
        </w:tabs>
        <w:spacing w:before="120" w:after="120"/>
        <w:ind w:left="900"/>
        <w:jc w:val="both"/>
        <w:rPr>
          <w:rFonts w:ascii="Calibri" w:hAnsi="Calibri" w:cs="Arial"/>
          <w:b/>
          <w:sz w:val="20"/>
          <w:u w:val="single"/>
        </w:rPr>
      </w:pPr>
      <w:r w:rsidRPr="00321A70">
        <w:rPr>
          <w:rFonts w:ascii="Calibri" w:hAnsi="Calibri" w:cs="Arial"/>
          <w:b/>
          <w:sz w:val="20"/>
          <w:u w:val="single"/>
        </w:rPr>
        <w:t>Primera Etapa: Evaluación de Antecedentes</w:t>
      </w:r>
    </w:p>
    <w:p w:rsidR="009F6F1A" w:rsidRPr="00321A70" w:rsidRDefault="009F6F1A" w:rsidP="009F6F1A">
      <w:pPr>
        <w:ind w:left="900"/>
        <w:jc w:val="both"/>
        <w:rPr>
          <w:rFonts w:ascii="Calibri" w:hAnsi="Calibri" w:cs="Arial"/>
          <w:sz w:val="20"/>
        </w:rPr>
      </w:pPr>
      <w:r w:rsidRPr="00321A70">
        <w:rPr>
          <w:rFonts w:ascii="Calibri" w:hAnsi="Calibri" w:cs="Arial"/>
          <w:sz w:val="20"/>
        </w:rPr>
        <w:t xml:space="preserve">En esta etapa se evaluará si los/as postulantes al cargo </w:t>
      </w:r>
      <w:r w:rsidR="004B01F4" w:rsidRPr="00321A70">
        <w:rPr>
          <w:rFonts w:ascii="Calibri" w:hAnsi="Calibri" w:cs="Arial"/>
          <w:sz w:val="20"/>
        </w:rPr>
        <w:t xml:space="preserve">de </w:t>
      </w:r>
      <w:r w:rsidR="00C653D2" w:rsidRPr="00321A70">
        <w:rPr>
          <w:rFonts w:ascii="Calibri" w:hAnsi="Calibri" w:cs="Arial"/>
          <w:b/>
          <w:sz w:val="20"/>
        </w:rPr>
        <w:t>RECEPTOR/A</w:t>
      </w:r>
      <w:r w:rsidR="00C653D2" w:rsidRPr="00321A70">
        <w:rPr>
          <w:rFonts w:ascii="Calibri" w:hAnsi="Calibri" w:cs="Arial"/>
          <w:sz w:val="20"/>
        </w:rPr>
        <w:t xml:space="preserve"> </w:t>
      </w:r>
      <w:r w:rsidR="00924F9D" w:rsidRPr="00321A70">
        <w:rPr>
          <w:rFonts w:ascii="Calibri" w:hAnsi="Calibri" w:cs="Arial"/>
          <w:sz w:val="20"/>
        </w:rPr>
        <w:t xml:space="preserve">en el Consultorio Jurídico de </w:t>
      </w:r>
      <w:r w:rsidR="001328F0" w:rsidRPr="00321A70">
        <w:rPr>
          <w:rFonts w:ascii="Calibri" w:hAnsi="Calibri" w:cs="Arial"/>
          <w:sz w:val="20"/>
        </w:rPr>
        <w:t xml:space="preserve">Coquimbo </w:t>
      </w:r>
      <w:r w:rsidRPr="00321A70">
        <w:rPr>
          <w:rFonts w:ascii="Calibri" w:hAnsi="Calibri" w:cs="Arial"/>
          <w:sz w:val="20"/>
        </w:rPr>
        <w:t xml:space="preserve">cumplen con los requisitos establecidos en </w:t>
      </w:r>
      <w:smartTag w:uri="urn:schemas-microsoft-com:office:smarttags" w:element="PersonName">
        <w:smartTagPr>
          <w:attr w:name="ProductID" w:val="la letra B"/>
        </w:smartTagPr>
        <w:r w:rsidRPr="00321A70">
          <w:rPr>
            <w:rFonts w:ascii="Calibri" w:hAnsi="Calibri" w:cs="Arial"/>
            <w:sz w:val="20"/>
          </w:rPr>
          <w:t>la letra B</w:t>
        </w:r>
      </w:smartTag>
      <w:r w:rsidRPr="00321A70">
        <w:rPr>
          <w:rFonts w:ascii="Calibri" w:hAnsi="Calibri" w:cs="Arial"/>
          <w:sz w:val="20"/>
        </w:rPr>
        <w:t xml:space="preserve"> del presente llamado.  </w:t>
      </w:r>
    </w:p>
    <w:p w:rsidR="00924F9D" w:rsidRPr="00321A70" w:rsidRDefault="00924F9D" w:rsidP="009F6F1A">
      <w:pPr>
        <w:ind w:left="900"/>
        <w:jc w:val="both"/>
        <w:rPr>
          <w:rFonts w:ascii="Calibri" w:hAnsi="Calibri" w:cs="Arial"/>
          <w:sz w:val="20"/>
        </w:rPr>
      </w:pPr>
    </w:p>
    <w:p w:rsidR="00924F9D" w:rsidRPr="00321A70" w:rsidRDefault="009F6F1A" w:rsidP="00673CDD">
      <w:pPr>
        <w:ind w:left="900"/>
        <w:jc w:val="both"/>
        <w:rPr>
          <w:rFonts w:ascii="Calibri" w:hAnsi="Calibri" w:cs="Arial"/>
          <w:sz w:val="20"/>
        </w:rPr>
      </w:pPr>
      <w:r w:rsidRPr="00321A70">
        <w:rPr>
          <w:rFonts w:ascii="Calibri" w:hAnsi="Calibri" w:cs="Arial"/>
          <w:sz w:val="20"/>
        </w:rPr>
        <w:t xml:space="preserve">En este sentido, los/as postulantes deberán acreditar estar en posesión del título </w:t>
      </w:r>
      <w:r w:rsidR="004B01F4" w:rsidRPr="00321A70">
        <w:rPr>
          <w:rFonts w:ascii="Calibri" w:hAnsi="Calibri" w:cs="Arial"/>
          <w:sz w:val="20"/>
        </w:rPr>
        <w:t xml:space="preserve">de </w:t>
      </w:r>
      <w:r w:rsidR="00C653D2" w:rsidRPr="00321A70">
        <w:rPr>
          <w:rFonts w:ascii="Calibri" w:hAnsi="Calibri" w:cs="Arial"/>
          <w:sz w:val="20"/>
        </w:rPr>
        <w:t xml:space="preserve">Técnico Jurídico, </w:t>
      </w:r>
      <w:r w:rsidR="00673CDD" w:rsidRPr="00321A70">
        <w:rPr>
          <w:rFonts w:ascii="Calibri" w:hAnsi="Calibri" w:cs="Arial"/>
          <w:sz w:val="20"/>
        </w:rPr>
        <w:t xml:space="preserve">extendido por la respectiva institución </w:t>
      </w:r>
      <w:r w:rsidR="006E6A97" w:rsidRPr="00321A70">
        <w:rPr>
          <w:rFonts w:ascii="Calibri" w:hAnsi="Calibri" w:cs="Arial"/>
          <w:sz w:val="20"/>
        </w:rPr>
        <w:t xml:space="preserve">con anterioridad a la fecha de cierre de las postulaciones, esto es </w:t>
      </w:r>
      <w:r w:rsidR="00924F9D" w:rsidRPr="00321A70">
        <w:rPr>
          <w:rFonts w:ascii="Calibri" w:hAnsi="Calibri" w:cs="Arial"/>
          <w:sz w:val="20"/>
        </w:rPr>
        <w:t xml:space="preserve">al </w:t>
      </w:r>
      <w:r w:rsidR="00831414" w:rsidRPr="00321A70">
        <w:rPr>
          <w:rFonts w:ascii="Calibri" w:hAnsi="Calibri" w:cs="Arial"/>
          <w:sz w:val="20"/>
        </w:rPr>
        <w:t>12</w:t>
      </w:r>
      <w:r w:rsidR="001328F0" w:rsidRPr="00321A70">
        <w:rPr>
          <w:rFonts w:ascii="Calibri" w:hAnsi="Calibri" w:cs="Arial"/>
          <w:sz w:val="20"/>
        </w:rPr>
        <w:t xml:space="preserve"> de </w:t>
      </w:r>
      <w:r w:rsidR="00BC2580" w:rsidRPr="00321A70">
        <w:rPr>
          <w:rFonts w:ascii="Calibri" w:hAnsi="Calibri" w:cs="Arial"/>
          <w:sz w:val="20"/>
        </w:rPr>
        <w:t>Agosto</w:t>
      </w:r>
      <w:r w:rsidR="001328F0" w:rsidRPr="00321A70">
        <w:rPr>
          <w:rFonts w:ascii="Calibri" w:hAnsi="Calibri" w:cs="Arial"/>
          <w:sz w:val="20"/>
        </w:rPr>
        <w:t xml:space="preserve"> de 2013</w:t>
      </w:r>
      <w:r w:rsidR="00924F9D" w:rsidRPr="00321A70">
        <w:rPr>
          <w:rFonts w:ascii="Calibri" w:hAnsi="Calibri" w:cs="Arial"/>
          <w:sz w:val="20"/>
        </w:rPr>
        <w:t>.</w:t>
      </w:r>
      <w:r w:rsidR="001A0DEE" w:rsidRPr="00321A70">
        <w:rPr>
          <w:rFonts w:ascii="Calibri" w:hAnsi="Calibri" w:cs="Arial"/>
          <w:sz w:val="20"/>
        </w:rPr>
        <w:t xml:space="preserve">  O en su defecto título de carrera a fin acreditando experiencia laboral como Receptor/a.</w:t>
      </w:r>
    </w:p>
    <w:p w:rsidR="009F6F1A" w:rsidRPr="00321A70" w:rsidRDefault="009F6F1A" w:rsidP="009F6F1A">
      <w:pPr>
        <w:ind w:left="900"/>
        <w:jc w:val="both"/>
        <w:rPr>
          <w:rFonts w:ascii="Calibri" w:hAnsi="Calibri" w:cs="Arial"/>
          <w:sz w:val="20"/>
        </w:rPr>
      </w:pPr>
    </w:p>
    <w:p w:rsidR="009F6F1A" w:rsidRPr="00321A70" w:rsidRDefault="009F6F1A" w:rsidP="00952938">
      <w:pPr>
        <w:ind w:left="900"/>
        <w:jc w:val="both"/>
        <w:rPr>
          <w:rFonts w:ascii="Calibri" w:hAnsi="Calibri" w:cs="Arial"/>
          <w:sz w:val="20"/>
        </w:rPr>
      </w:pPr>
      <w:r w:rsidRPr="00321A70">
        <w:rPr>
          <w:rFonts w:ascii="Calibri" w:hAnsi="Calibri" w:cs="Arial"/>
          <w:sz w:val="20"/>
        </w:rPr>
        <w:t xml:space="preserve">Aquellos postulantes que no cumplan en definitiva con </w:t>
      </w:r>
      <w:r w:rsidRPr="00321A70">
        <w:rPr>
          <w:rFonts w:ascii="Calibri" w:hAnsi="Calibri" w:cs="Arial"/>
          <w:sz w:val="20"/>
          <w:u w:val="single"/>
        </w:rPr>
        <w:t>todos y cada uno de los requisitos</w:t>
      </w:r>
      <w:r w:rsidRPr="00321A70">
        <w:rPr>
          <w:rFonts w:ascii="Calibri" w:hAnsi="Calibri" w:cs="Arial"/>
          <w:sz w:val="20"/>
        </w:rPr>
        <w:t xml:space="preserve">  señalados, serán declarados como postulantes fuera de bases del proceso de selección.  Esta situación será debidamente not</w:t>
      </w:r>
      <w:r w:rsidR="00914813" w:rsidRPr="00321A70">
        <w:rPr>
          <w:rFonts w:ascii="Calibri" w:hAnsi="Calibri" w:cs="Arial"/>
          <w:sz w:val="20"/>
        </w:rPr>
        <w:t xml:space="preserve">ificada por carta al domicilio </w:t>
      </w:r>
      <w:r w:rsidRPr="00321A70">
        <w:rPr>
          <w:rFonts w:ascii="Calibri" w:hAnsi="Calibri" w:cs="Arial"/>
          <w:sz w:val="20"/>
        </w:rPr>
        <w:t>o correo electrónico a la dirección señalada por el postulante en su ficha de postulación.</w:t>
      </w:r>
    </w:p>
    <w:p w:rsidR="001A0DEE" w:rsidRPr="00321A70" w:rsidRDefault="001A0DEE" w:rsidP="00952938">
      <w:pPr>
        <w:ind w:left="900"/>
        <w:jc w:val="both"/>
        <w:rPr>
          <w:rFonts w:ascii="Calibri" w:hAnsi="Calibri" w:cs="Arial"/>
          <w:sz w:val="20"/>
        </w:rPr>
      </w:pPr>
    </w:p>
    <w:p w:rsidR="00834D30" w:rsidRPr="00321A70" w:rsidRDefault="00834D30" w:rsidP="00952938">
      <w:pPr>
        <w:ind w:left="900"/>
        <w:jc w:val="both"/>
        <w:rPr>
          <w:rFonts w:ascii="Calibri" w:hAnsi="Calibri" w:cs="Arial"/>
          <w:sz w:val="20"/>
        </w:rPr>
      </w:pPr>
      <w:r w:rsidRPr="00321A70">
        <w:rPr>
          <w:rFonts w:ascii="Calibri" w:hAnsi="Calibri" w:cs="Arial"/>
          <w:sz w:val="20"/>
        </w:rPr>
        <w:t>Si él o la postulante es funcionario/a de esta Corporación, puede solicitar que se consideren los antecedentes existentes en su carpeta personal.</w:t>
      </w:r>
    </w:p>
    <w:p w:rsidR="004D3610" w:rsidRPr="00321A70" w:rsidRDefault="004D3610" w:rsidP="00952938">
      <w:pPr>
        <w:ind w:left="900"/>
        <w:jc w:val="both"/>
        <w:rPr>
          <w:rFonts w:ascii="Calibri" w:hAnsi="Calibri" w:cs="Arial"/>
          <w:sz w:val="20"/>
        </w:rPr>
      </w:pPr>
    </w:p>
    <w:p w:rsidR="009F6F1A" w:rsidRPr="00321A70" w:rsidRDefault="009F6F1A" w:rsidP="009F6F1A">
      <w:pPr>
        <w:numPr>
          <w:ilvl w:val="1"/>
          <w:numId w:val="7"/>
        </w:numPr>
        <w:tabs>
          <w:tab w:val="clear" w:pos="1440"/>
          <w:tab w:val="num" w:pos="900"/>
        </w:tabs>
        <w:spacing w:before="120" w:after="120"/>
        <w:ind w:left="900"/>
        <w:jc w:val="both"/>
        <w:rPr>
          <w:rFonts w:ascii="Calibri" w:hAnsi="Calibri" w:cs="Arial"/>
          <w:b/>
          <w:sz w:val="20"/>
          <w:u w:val="single"/>
        </w:rPr>
      </w:pPr>
      <w:r w:rsidRPr="00321A70">
        <w:rPr>
          <w:rFonts w:ascii="Calibri" w:hAnsi="Calibri" w:cs="Arial"/>
          <w:b/>
          <w:sz w:val="20"/>
          <w:u w:val="single"/>
        </w:rPr>
        <w:t>Segunda Etapa: Evaluación Curricular</w:t>
      </w:r>
    </w:p>
    <w:p w:rsidR="00155DEE" w:rsidRPr="00321A70" w:rsidRDefault="00155DEE" w:rsidP="0062399B">
      <w:pPr>
        <w:ind w:left="1056"/>
        <w:jc w:val="both"/>
        <w:rPr>
          <w:rFonts w:ascii="Calibri" w:hAnsi="Calibri" w:cs="Arial"/>
          <w:b/>
          <w:sz w:val="20"/>
        </w:rPr>
      </w:pPr>
    </w:p>
    <w:p w:rsidR="006A0F85" w:rsidRPr="00321A70" w:rsidRDefault="0062399B" w:rsidP="0062399B">
      <w:pPr>
        <w:ind w:left="1056"/>
        <w:jc w:val="both"/>
        <w:rPr>
          <w:rFonts w:ascii="Calibri" w:hAnsi="Calibri"/>
          <w:sz w:val="20"/>
        </w:rPr>
      </w:pPr>
      <w:r w:rsidRPr="00321A70">
        <w:rPr>
          <w:rFonts w:ascii="Calibri" w:hAnsi="Calibri" w:cs="Arial"/>
          <w:b/>
          <w:sz w:val="20"/>
        </w:rPr>
        <w:t xml:space="preserve">Factor “Estudios y </w:t>
      </w:r>
      <w:r w:rsidRPr="00321A70">
        <w:rPr>
          <w:rFonts w:ascii="Calibri" w:hAnsi="Calibri"/>
          <w:b/>
          <w:sz w:val="20"/>
        </w:rPr>
        <w:t xml:space="preserve"> cursos de Formación Educacional y de Capacitación</w:t>
      </w:r>
      <w:r w:rsidR="008A1478" w:rsidRPr="00321A70">
        <w:rPr>
          <w:rFonts w:ascii="Calibri" w:hAnsi="Calibri"/>
          <w:b/>
          <w:sz w:val="20"/>
        </w:rPr>
        <w:t>/ Experiencia laboral”</w:t>
      </w:r>
    </w:p>
    <w:p w:rsidR="0062399B" w:rsidRPr="00321A70" w:rsidRDefault="0062399B" w:rsidP="0062399B">
      <w:pPr>
        <w:ind w:left="1056"/>
        <w:jc w:val="both"/>
        <w:rPr>
          <w:rFonts w:ascii="Calibri" w:hAnsi="Calibri"/>
          <w:sz w:val="20"/>
        </w:rPr>
      </w:pPr>
      <w:r w:rsidRPr="00321A70">
        <w:rPr>
          <w:rFonts w:ascii="Calibri" w:hAnsi="Calibri"/>
          <w:sz w:val="20"/>
        </w:rPr>
        <w:t xml:space="preserve">Factor que se compone de los siguientes </w:t>
      </w:r>
      <w:proofErr w:type="spellStart"/>
      <w:r w:rsidRPr="00321A70">
        <w:rPr>
          <w:rFonts w:ascii="Calibri" w:hAnsi="Calibri"/>
          <w:sz w:val="20"/>
        </w:rPr>
        <w:t>subfactores</w:t>
      </w:r>
      <w:proofErr w:type="spellEnd"/>
      <w:r w:rsidRPr="00321A70">
        <w:rPr>
          <w:rFonts w:ascii="Calibri" w:hAnsi="Calibri"/>
          <w:sz w:val="20"/>
        </w:rPr>
        <w:t xml:space="preserve">: </w:t>
      </w:r>
    </w:p>
    <w:p w:rsidR="0062399B" w:rsidRPr="00321A70" w:rsidRDefault="0062399B" w:rsidP="0062399B">
      <w:pPr>
        <w:numPr>
          <w:ilvl w:val="0"/>
          <w:numId w:val="22"/>
        </w:numPr>
        <w:spacing w:before="100" w:beforeAutospacing="1" w:after="260"/>
        <w:jc w:val="both"/>
        <w:rPr>
          <w:rFonts w:ascii="Calibri" w:hAnsi="Calibri"/>
          <w:sz w:val="20"/>
        </w:rPr>
      </w:pPr>
      <w:proofErr w:type="spellStart"/>
      <w:r w:rsidRPr="00321A70">
        <w:rPr>
          <w:rFonts w:ascii="Calibri" w:hAnsi="Calibri"/>
          <w:sz w:val="20"/>
        </w:rPr>
        <w:lastRenderedPageBreak/>
        <w:t>Subfactor</w:t>
      </w:r>
      <w:proofErr w:type="spellEnd"/>
      <w:r w:rsidRPr="00321A70">
        <w:rPr>
          <w:rFonts w:ascii="Calibri" w:hAnsi="Calibri"/>
          <w:sz w:val="20"/>
        </w:rPr>
        <w:t xml:space="preserve"> Formación Educacional</w:t>
      </w:r>
    </w:p>
    <w:p w:rsidR="0062399B" w:rsidRPr="00321A70" w:rsidRDefault="0062399B" w:rsidP="0062399B">
      <w:pPr>
        <w:spacing w:before="100" w:beforeAutospacing="1" w:after="260"/>
        <w:ind w:left="720"/>
        <w:jc w:val="both"/>
        <w:rPr>
          <w:rFonts w:ascii="Calibri" w:hAnsi="Calibri"/>
          <w:sz w:val="20"/>
        </w:rPr>
      </w:pPr>
      <w:r w:rsidRPr="00321A70">
        <w:rPr>
          <w:rFonts w:ascii="Calibri" w:hAnsi="Calibri"/>
          <w:sz w:val="20"/>
        </w:rPr>
        <w:t>Se evaluará la pertinencia del título prof</w:t>
      </w:r>
      <w:r w:rsidR="00834D30" w:rsidRPr="00321A70">
        <w:rPr>
          <w:rFonts w:ascii="Calibri" w:hAnsi="Calibri"/>
          <w:sz w:val="20"/>
        </w:rPr>
        <w:t xml:space="preserve">esional o nivel de estudios del/la </w:t>
      </w:r>
      <w:r w:rsidRPr="00321A70">
        <w:rPr>
          <w:rFonts w:ascii="Calibri" w:hAnsi="Calibri"/>
          <w:sz w:val="20"/>
        </w:rPr>
        <w:t>candidato</w:t>
      </w:r>
      <w:r w:rsidR="00834D30" w:rsidRPr="00321A70">
        <w:rPr>
          <w:rFonts w:ascii="Calibri" w:hAnsi="Calibri"/>
          <w:sz w:val="20"/>
        </w:rPr>
        <w:t>/a</w:t>
      </w:r>
      <w:r w:rsidRPr="00321A70">
        <w:rPr>
          <w:rFonts w:ascii="Calibri" w:hAnsi="Calibri"/>
          <w:sz w:val="20"/>
        </w:rPr>
        <w:t>, según las características definidas en el perfil de selección.</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964"/>
        <w:gridCol w:w="1600"/>
      </w:tblGrid>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b/>
                <w:bCs/>
                <w:sz w:val="20"/>
              </w:rPr>
              <w:t>Criterio</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b/>
                <w:bCs/>
                <w:sz w:val="20"/>
              </w:rPr>
              <w:t>Puntuación</w:t>
            </w:r>
          </w:p>
        </w:tc>
      </w:tr>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8A1478" w:rsidP="001A0DEE">
            <w:pPr>
              <w:rPr>
                <w:rFonts w:ascii="Calibri" w:hAnsi="Calibri"/>
                <w:sz w:val="20"/>
              </w:rPr>
            </w:pPr>
            <w:r w:rsidRPr="00321A70">
              <w:rPr>
                <w:rFonts w:ascii="Calibri" w:hAnsi="Calibri" w:cs="Calibri"/>
                <w:sz w:val="20"/>
              </w:rPr>
              <w:t>Título</w:t>
            </w:r>
            <w:r w:rsidRPr="00321A70">
              <w:rPr>
                <w:rFonts w:ascii="Calibri" w:eastAsia="Calibri" w:hAnsi="Calibri" w:cs="Calibri"/>
                <w:sz w:val="20"/>
              </w:rPr>
              <w:t xml:space="preserve"> </w:t>
            </w:r>
            <w:r w:rsidRPr="00321A70">
              <w:rPr>
                <w:rFonts w:ascii="Calibri" w:hAnsi="Calibri" w:cs="Calibri"/>
                <w:sz w:val="20"/>
              </w:rPr>
              <w:t>profesional y/o técnico</w:t>
            </w:r>
            <w:r w:rsidRPr="00321A70">
              <w:rPr>
                <w:rFonts w:ascii="Calibri" w:eastAsia="Calibri" w:hAnsi="Calibri" w:cs="Calibri"/>
                <w:sz w:val="20"/>
              </w:rPr>
              <w:t xml:space="preserve"> </w:t>
            </w:r>
            <w:r w:rsidRPr="00321A70">
              <w:rPr>
                <w:rFonts w:ascii="Calibri" w:hAnsi="Calibri" w:cs="Calibri"/>
                <w:sz w:val="20"/>
              </w:rPr>
              <w:t>de</w:t>
            </w:r>
            <w:r w:rsidRPr="00321A70">
              <w:rPr>
                <w:rFonts w:ascii="Calibri" w:eastAsia="Calibri" w:hAnsi="Calibri" w:cs="Calibri"/>
                <w:sz w:val="20"/>
              </w:rPr>
              <w:t xml:space="preserve"> </w:t>
            </w:r>
            <w:r w:rsidRPr="00321A70">
              <w:rPr>
                <w:rFonts w:ascii="Calibri" w:hAnsi="Calibri" w:cs="Calibri"/>
                <w:sz w:val="20"/>
              </w:rPr>
              <w:t>acuerdo</w:t>
            </w:r>
            <w:r w:rsidRPr="00321A70">
              <w:rPr>
                <w:rFonts w:ascii="Calibri" w:eastAsia="Calibri" w:hAnsi="Calibri" w:cs="Calibri"/>
                <w:sz w:val="20"/>
              </w:rPr>
              <w:t xml:space="preserve"> </w:t>
            </w:r>
            <w:r w:rsidRPr="00321A70">
              <w:rPr>
                <w:rFonts w:ascii="Calibri" w:hAnsi="Calibri" w:cs="Calibri"/>
                <w:sz w:val="20"/>
              </w:rPr>
              <w:t>a</w:t>
            </w:r>
            <w:r w:rsidRPr="00321A70">
              <w:rPr>
                <w:rFonts w:ascii="Calibri" w:eastAsia="Calibri" w:hAnsi="Calibri" w:cs="Calibri"/>
                <w:sz w:val="20"/>
              </w:rPr>
              <w:t xml:space="preserve"> </w:t>
            </w:r>
            <w:r w:rsidRPr="00321A70">
              <w:rPr>
                <w:rFonts w:ascii="Calibri" w:hAnsi="Calibri" w:cs="Calibri"/>
                <w:sz w:val="20"/>
              </w:rPr>
              <w:t>las</w:t>
            </w:r>
            <w:r w:rsidRPr="00321A70">
              <w:rPr>
                <w:rFonts w:ascii="Calibri" w:eastAsia="Calibri" w:hAnsi="Calibri" w:cs="Calibri"/>
                <w:sz w:val="20"/>
              </w:rPr>
              <w:t xml:space="preserve"> </w:t>
            </w:r>
            <w:r w:rsidRPr="00321A70">
              <w:rPr>
                <w:rFonts w:ascii="Calibri" w:hAnsi="Calibri" w:cs="Calibri"/>
                <w:sz w:val="20"/>
              </w:rPr>
              <w:t>preferencias</w:t>
            </w:r>
            <w:r w:rsidRPr="00321A70">
              <w:rPr>
                <w:rFonts w:ascii="Calibri" w:eastAsia="Calibri" w:hAnsi="Calibri" w:cs="Calibri"/>
                <w:sz w:val="20"/>
              </w:rPr>
              <w:t xml:space="preserve"> </w:t>
            </w:r>
            <w:r w:rsidRPr="00321A70">
              <w:rPr>
                <w:rFonts w:ascii="Calibri" w:hAnsi="Calibri" w:cs="Calibri"/>
                <w:sz w:val="20"/>
              </w:rPr>
              <w:t>señaladas</w:t>
            </w:r>
            <w:r w:rsidRPr="00321A70">
              <w:rPr>
                <w:rFonts w:ascii="Calibri" w:eastAsia="Calibri" w:hAnsi="Calibri" w:cs="Calibri"/>
                <w:sz w:val="20"/>
              </w:rPr>
              <w:t xml:space="preserve"> </w:t>
            </w:r>
            <w:r w:rsidRPr="00321A70">
              <w:rPr>
                <w:rFonts w:ascii="Calibri" w:hAnsi="Calibri" w:cs="Calibri"/>
                <w:sz w:val="20"/>
              </w:rPr>
              <w:t>en</w:t>
            </w:r>
            <w:r w:rsidRPr="00321A70">
              <w:rPr>
                <w:rFonts w:ascii="Calibri" w:eastAsia="Calibri" w:hAnsi="Calibri" w:cs="Calibri"/>
                <w:sz w:val="20"/>
              </w:rPr>
              <w:t xml:space="preserve"> </w:t>
            </w:r>
            <w:r w:rsidRPr="00321A70">
              <w:rPr>
                <w:rFonts w:ascii="Calibri" w:hAnsi="Calibri" w:cs="Calibri"/>
                <w:sz w:val="20"/>
              </w:rPr>
              <w:t>el</w:t>
            </w:r>
            <w:r w:rsidRPr="00321A70">
              <w:rPr>
                <w:rFonts w:ascii="Calibri" w:eastAsia="Calibri" w:hAnsi="Calibri" w:cs="Calibri"/>
                <w:sz w:val="20"/>
              </w:rPr>
              <w:t xml:space="preserve"> </w:t>
            </w:r>
            <w:r w:rsidRPr="00321A70">
              <w:rPr>
                <w:rFonts w:ascii="Calibri" w:hAnsi="Calibri" w:cs="Calibri"/>
                <w:sz w:val="20"/>
              </w:rPr>
              <w:t>perfil</w:t>
            </w:r>
            <w:r w:rsidRPr="00321A70">
              <w:rPr>
                <w:rFonts w:ascii="Calibri" w:eastAsia="Calibri" w:hAnsi="Calibri" w:cs="Calibri"/>
                <w:sz w:val="20"/>
              </w:rPr>
              <w:t xml:space="preserve"> </w:t>
            </w:r>
            <w:r w:rsidRPr="00321A70">
              <w:rPr>
                <w:rFonts w:ascii="Calibri" w:hAnsi="Calibri" w:cs="Calibri"/>
                <w:sz w:val="20"/>
              </w:rPr>
              <w:t>de</w:t>
            </w:r>
            <w:r w:rsidRPr="00321A70">
              <w:rPr>
                <w:rFonts w:ascii="Calibri" w:eastAsia="Calibri" w:hAnsi="Calibri" w:cs="Calibri"/>
                <w:sz w:val="20"/>
              </w:rPr>
              <w:t xml:space="preserve"> </w:t>
            </w:r>
            <w:r w:rsidRPr="00321A70">
              <w:rPr>
                <w:rFonts w:ascii="Calibri" w:hAnsi="Calibri" w:cs="Calibri"/>
                <w:sz w:val="20"/>
              </w:rPr>
              <w:t>selección</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1A0DEE" w:rsidP="00296FA9">
            <w:pPr>
              <w:jc w:val="center"/>
              <w:rPr>
                <w:rFonts w:ascii="Calibri" w:hAnsi="Calibri"/>
                <w:sz w:val="20"/>
              </w:rPr>
            </w:pPr>
            <w:r w:rsidRPr="00321A70">
              <w:rPr>
                <w:rFonts w:ascii="Calibri" w:hAnsi="Calibri"/>
                <w:sz w:val="20"/>
              </w:rPr>
              <w:t>25</w:t>
            </w:r>
          </w:p>
        </w:tc>
      </w:tr>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sz w:val="20"/>
              </w:rPr>
              <w:t>Otros títulos profesionales</w:t>
            </w:r>
            <w:r w:rsidR="001A0DEE" w:rsidRPr="00321A70">
              <w:rPr>
                <w:rFonts w:ascii="Calibri" w:hAnsi="Calibri"/>
                <w:sz w:val="20"/>
              </w:rPr>
              <w:t xml:space="preserve"> y/o técnicos</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1A0DEE" w:rsidP="00296FA9">
            <w:pPr>
              <w:jc w:val="center"/>
              <w:rPr>
                <w:rFonts w:ascii="Calibri" w:hAnsi="Calibri"/>
                <w:sz w:val="20"/>
              </w:rPr>
            </w:pPr>
            <w:r w:rsidRPr="00321A70">
              <w:rPr>
                <w:rFonts w:ascii="Calibri" w:hAnsi="Calibri"/>
                <w:sz w:val="20"/>
              </w:rPr>
              <w:t>20</w:t>
            </w:r>
          </w:p>
        </w:tc>
      </w:tr>
    </w:tbl>
    <w:p w:rsidR="0062399B" w:rsidRPr="00321A70" w:rsidRDefault="0062399B" w:rsidP="0062399B">
      <w:pPr>
        <w:numPr>
          <w:ilvl w:val="0"/>
          <w:numId w:val="23"/>
        </w:numPr>
        <w:spacing w:before="100" w:beforeAutospacing="1" w:after="260"/>
        <w:jc w:val="both"/>
        <w:rPr>
          <w:rFonts w:ascii="Calibri" w:hAnsi="Calibri"/>
          <w:sz w:val="20"/>
        </w:rPr>
      </w:pPr>
      <w:proofErr w:type="spellStart"/>
      <w:r w:rsidRPr="00321A70">
        <w:rPr>
          <w:rFonts w:ascii="Calibri" w:hAnsi="Calibri"/>
          <w:sz w:val="20"/>
        </w:rPr>
        <w:t>Subfactor</w:t>
      </w:r>
      <w:proofErr w:type="spellEnd"/>
      <w:r w:rsidRPr="00321A70">
        <w:rPr>
          <w:rFonts w:ascii="Calibri" w:hAnsi="Calibri"/>
          <w:sz w:val="20"/>
        </w:rPr>
        <w:t xml:space="preserve"> Estudios de Especialización</w:t>
      </w:r>
    </w:p>
    <w:p w:rsidR="0062399B" w:rsidRPr="00321A70" w:rsidRDefault="0062399B" w:rsidP="0062399B">
      <w:pPr>
        <w:spacing w:before="100" w:beforeAutospacing="1" w:after="260"/>
        <w:ind w:left="720"/>
        <w:jc w:val="both"/>
        <w:rPr>
          <w:rFonts w:ascii="Calibri" w:hAnsi="Calibri"/>
          <w:sz w:val="20"/>
        </w:rPr>
      </w:pPr>
      <w:r w:rsidRPr="00321A70">
        <w:rPr>
          <w:rFonts w:ascii="Calibri" w:hAnsi="Calibri"/>
          <w:sz w:val="20"/>
        </w:rPr>
        <w:t>Se evaluarán los doctorados, magíster y</w:t>
      </w:r>
      <w:r w:rsidR="00D316CD" w:rsidRPr="00321A70">
        <w:rPr>
          <w:rFonts w:ascii="Calibri" w:hAnsi="Calibri"/>
          <w:sz w:val="20"/>
        </w:rPr>
        <w:t>/</w:t>
      </w:r>
      <w:r w:rsidRPr="00321A70">
        <w:rPr>
          <w:rFonts w:ascii="Calibri" w:hAnsi="Calibri"/>
          <w:sz w:val="20"/>
        </w:rPr>
        <w:t>o diplomados que tengan relación con las áreas de desempeño del cargo. Los estudios de especialización del postulante se cuantificarán según el puntaje indicado en la siguiente tabla, considerándose solamente la categoría más alta (no son sumatorios).</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964"/>
        <w:gridCol w:w="1600"/>
      </w:tblGrid>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b/>
                <w:bCs/>
                <w:sz w:val="20"/>
              </w:rPr>
              <w:t>Criterio</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b/>
                <w:bCs/>
                <w:sz w:val="20"/>
              </w:rPr>
              <w:t>Puntuación</w:t>
            </w:r>
          </w:p>
        </w:tc>
      </w:tr>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1A0DEE" w:rsidP="00296FA9">
            <w:pPr>
              <w:rPr>
                <w:rFonts w:ascii="Calibri" w:hAnsi="Calibri"/>
                <w:sz w:val="20"/>
              </w:rPr>
            </w:pPr>
            <w:r w:rsidRPr="00321A70">
              <w:rPr>
                <w:rFonts w:ascii="Calibri" w:hAnsi="Calibri"/>
                <w:sz w:val="20"/>
              </w:rPr>
              <w:t>Estudios de especialización de acuerdo a las preferencias del cargo</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1A0DEE" w:rsidP="00296FA9">
            <w:pPr>
              <w:jc w:val="center"/>
              <w:rPr>
                <w:rFonts w:ascii="Calibri" w:hAnsi="Calibri"/>
                <w:sz w:val="20"/>
              </w:rPr>
            </w:pPr>
            <w:r w:rsidRPr="00321A70">
              <w:rPr>
                <w:rFonts w:ascii="Calibri" w:hAnsi="Calibri"/>
                <w:sz w:val="20"/>
              </w:rPr>
              <w:t>15</w:t>
            </w:r>
          </w:p>
        </w:tc>
      </w:tr>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1A0DEE" w:rsidP="001A0DEE">
            <w:pPr>
              <w:rPr>
                <w:rFonts w:ascii="Calibri" w:hAnsi="Calibri"/>
                <w:sz w:val="20"/>
              </w:rPr>
            </w:pPr>
            <w:r w:rsidRPr="00321A70">
              <w:rPr>
                <w:rFonts w:ascii="Calibri" w:hAnsi="Calibri"/>
                <w:sz w:val="20"/>
              </w:rPr>
              <w:t>Estudios de especialización en otras áreas.</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1A0DEE" w:rsidP="00296FA9">
            <w:pPr>
              <w:jc w:val="center"/>
              <w:rPr>
                <w:rFonts w:ascii="Calibri" w:hAnsi="Calibri"/>
                <w:sz w:val="20"/>
              </w:rPr>
            </w:pPr>
            <w:r w:rsidRPr="00321A70">
              <w:rPr>
                <w:rFonts w:ascii="Calibri" w:hAnsi="Calibri"/>
                <w:sz w:val="20"/>
              </w:rPr>
              <w:t>7</w:t>
            </w:r>
          </w:p>
        </w:tc>
      </w:tr>
    </w:tbl>
    <w:p w:rsidR="0062399B" w:rsidRPr="00321A70" w:rsidRDefault="0062399B" w:rsidP="0062399B">
      <w:pPr>
        <w:numPr>
          <w:ilvl w:val="0"/>
          <w:numId w:val="24"/>
        </w:numPr>
        <w:spacing w:before="100" w:beforeAutospacing="1" w:after="260"/>
        <w:jc w:val="both"/>
        <w:rPr>
          <w:rFonts w:ascii="Calibri" w:hAnsi="Calibri"/>
          <w:sz w:val="20"/>
        </w:rPr>
      </w:pPr>
      <w:proofErr w:type="spellStart"/>
      <w:r w:rsidRPr="00321A70">
        <w:rPr>
          <w:rFonts w:ascii="Calibri" w:hAnsi="Calibri"/>
          <w:sz w:val="20"/>
        </w:rPr>
        <w:t>Subfactor</w:t>
      </w:r>
      <w:proofErr w:type="spellEnd"/>
      <w:r w:rsidRPr="00321A70">
        <w:rPr>
          <w:rFonts w:ascii="Calibri" w:hAnsi="Calibri"/>
          <w:sz w:val="20"/>
        </w:rPr>
        <w:t xml:space="preserve"> Capacitación</w:t>
      </w:r>
    </w:p>
    <w:p w:rsidR="0062399B" w:rsidRPr="00321A70" w:rsidRDefault="0062399B" w:rsidP="0062399B">
      <w:pPr>
        <w:spacing w:before="100" w:beforeAutospacing="1" w:after="260"/>
        <w:ind w:left="720"/>
        <w:jc w:val="both"/>
        <w:rPr>
          <w:rFonts w:ascii="Calibri" w:hAnsi="Calibri"/>
          <w:sz w:val="20"/>
        </w:rPr>
      </w:pPr>
      <w:r w:rsidRPr="00321A70">
        <w:rPr>
          <w:rFonts w:ascii="Calibri" w:hAnsi="Calibri"/>
          <w:sz w:val="20"/>
        </w:rPr>
        <w:t xml:space="preserve">Se evaluarán los cursos de capacitación que tengan relación con las áreas de desempeño del cargo. Incluye actividades de capacitación realizadas y </w:t>
      </w:r>
      <w:r w:rsidR="00924F9D" w:rsidRPr="00321A70">
        <w:rPr>
          <w:rFonts w:ascii="Calibri" w:hAnsi="Calibri"/>
          <w:sz w:val="20"/>
        </w:rPr>
        <w:t>aprobadas.</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964"/>
        <w:gridCol w:w="1600"/>
      </w:tblGrid>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b/>
                <w:bCs/>
                <w:sz w:val="20"/>
              </w:rPr>
              <w:t>Criterio</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b/>
                <w:bCs/>
                <w:sz w:val="20"/>
              </w:rPr>
              <w:t>Puntuación</w:t>
            </w:r>
          </w:p>
        </w:tc>
      </w:tr>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62399B">
            <w:pPr>
              <w:rPr>
                <w:rFonts w:ascii="Calibri" w:hAnsi="Calibri"/>
                <w:sz w:val="20"/>
              </w:rPr>
            </w:pPr>
            <w:r w:rsidRPr="00321A70">
              <w:rPr>
                <w:rFonts w:ascii="Calibri" w:hAnsi="Calibri"/>
                <w:sz w:val="20"/>
              </w:rPr>
              <w:t>Poseer 50 o más horas de capacitación relacionadas con el cargo</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6A0F85" w:rsidP="00296FA9">
            <w:pPr>
              <w:jc w:val="center"/>
              <w:rPr>
                <w:rFonts w:ascii="Calibri" w:hAnsi="Calibri"/>
                <w:sz w:val="20"/>
              </w:rPr>
            </w:pPr>
            <w:r w:rsidRPr="00321A70">
              <w:rPr>
                <w:rFonts w:ascii="Calibri" w:hAnsi="Calibri"/>
                <w:sz w:val="20"/>
              </w:rPr>
              <w:t>10</w:t>
            </w:r>
          </w:p>
        </w:tc>
      </w:tr>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62399B">
            <w:pPr>
              <w:rPr>
                <w:rFonts w:ascii="Calibri" w:hAnsi="Calibri"/>
                <w:sz w:val="20"/>
              </w:rPr>
            </w:pPr>
            <w:r w:rsidRPr="00321A70">
              <w:rPr>
                <w:rFonts w:ascii="Calibri" w:hAnsi="Calibri"/>
                <w:sz w:val="20"/>
              </w:rPr>
              <w:t xml:space="preserve">Poseer entre </w:t>
            </w:r>
            <w:smartTag w:uri="urn:schemas-microsoft-com:office:smarttags" w:element="metricconverter">
              <w:smartTagPr>
                <w:attr w:name="ProductID" w:val="20 a"/>
              </w:smartTagPr>
              <w:r w:rsidRPr="00321A70">
                <w:rPr>
                  <w:rFonts w:ascii="Calibri" w:hAnsi="Calibri"/>
                  <w:sz w:val="20"/>
                </w:rPr>
                <w:t>20 a</w:t>
              </w:r>
            </w:smartTag>
            <w:r w:rsidRPr="00321A70">
              <w:rPr>
                <w:rFonts w:ascii="Calibri" w:hAnsi="Calibri"/>
                <w:sz w:val="20"/>
              </w:rPr>
              <w:t xml:space="preserve"> 49 horas de capacitación relacionadas con el cargo</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6A0F85" w:rsidP="00296FA9">
            <w:pPr>
              <w:jc w:val="center"/>
              <w:rPr>
                <w:rFonts w:ascii="Calibri" w:hAnsi="Calibri"/>
                <w:sz w:val="20"/>
              </w:rPr>
            </w:pPr>
            <w:r w:rsidRPr="00321A70">
              <w:rPr>
                <w:rFonts w:ascii="Calibri" w:hAnsi="Calibri"/>
                <w:sz w:val="20"/>
              </w:rPr>
              <w:t>5</w:t>
            </w:r>
          </w:p>
        </w:tc>
      </w:tr>
      <w:tr w:rsidR="0062399B"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62399B" w:rsidRPr="00321A70" w:rsidRDefault="007B351C" w:rsidP="0062399B">
            <w:pPr>
              <w:rPr>
                <w:rFonts w:ascii="Calibri" w:hAnsi="Calibri"/>
                <w:sz w:val="20"/>
              </w:rPr>
            </w:pPr>
            <w:r w:rsidRPr="00321A70">
              <w:rPr>
                <w:rFonts w:ascii="Calibri" w:hAnsi="Calibri"/>
                <w:sz w:val="20"/>
              </w:rPr>
              <w:t>Poseer entre 01</w:t>
            </w:r>
            <w:r w:rsidR="0062399B" w:rsidRPr="00321A70">
              <w:rPr>
                <w:rFonts w:ascii="Calibri" w:hAnsi="Calibri"/>
                <w:sz w:val="20"/>
              </w:rPr>
              <w:t xml:space="preserve"> a 19 horas de capacitación relacionadas con el cargo</w:t>
            </w:r>
          </w:p>
        </w:tc>
        <w:tc>
          <w:tcPr>
            <w:tcW w:w="934" w:type="pct"/>
            <w:tcBorders>
              <w:top w:val="outset" w:sz="6" w:space="0" w:color="auto"/>
              <w:left w:val="outset" w:sz="6" w:space="0" w:color="auto"/>
              <w:bottom w:val="outset" w:sz="6" w:space="0" w:color="auto"/>
              <w:right w:val="outset" w:sz="6" w:space="0" w:color="auto"/>
            </w:tcBorders>
            <w:vAlign w:val="center"/>
          </w:tcPr>
          <w:p w:rsidR="0062399B" w:rsidRPr="00321A70" w:rsidRDefault="006A0F85" w:rsidP="00296FA9">
            <w:pPr>
              <w:jc w:val="center"/>
              <w:rPr>
                <w:rFonts w:ascii="Calibri" w:hAnsi="Calibri"/>
                <w:sz w:val="20"/>
              </w:rPr>
            </w:pPr>
            <w:r w:rsidRPr="00321A70">
              <w:rPr>
                <w:rFonts w:ascii="Calibri" w:hAnsi="Calibri"/>
                <w:sz w:val="20"/>
              </w:rPr>
              <w:t>3</w:t>
            </w:r>
          </w:p>
        </w:tc>
      </w:tr>
      <w:tr w:rsidR="00834D30" w:rsidRPr="00321A70" w:rsidTr="00540E45">
        <w:trPr>
          <w:tblCellSpacing w:w="0" w:type="dxa"/>
        </w:trPr>
        <w:tc>
          <w:tcPr>
            <w:tcW w:w="4066" w:type="pct"/>
            <w:tcBorders>
              <w:top w:val="outset" w:sz="6" w:space="0" w:color="auto"/>
              <w:left w:val="outset" w:sz="6" w:space="0" w:color="auto"/>
              <w:bottom w:val="outset" w:sz="6" w:space="0" w:color="auto"/>
              <w:right w:val="outset" w:sz="6" w:space="0" w:color="auto"/>
            </w:tcBorders>
            <w:vAlign w:val="center"/>
          </w:tcPr>
          <w:p w:rsidR="00834D30" w:rsidRPr="00321A70" w:rsidRDefault="00834D30" w:rsidP="0062399B">
            <w:pPr>
              <w:rPr>
                <w:rFonts w:ascii="Calibri" w:hAnsi="Calibri"/>
                <w:sz w:val="20"/>
              </w:rPr>
            </w:pPr>
            <w:r w:rsidRPr="00321A70">
              <w:rPr>
                <w:rFonts w:ascii="Calibri" w:hAnsi="Calibri"/>
                <w:sz w:val="20"/>
              </w:rPr>
              <w:t>Por cada capacitación que no indique Nº horas, acumulable máximo 5 puntos</w:t>
            </w:r>
          </w:p>
        </w:tc>
        <w:tc>
          <w:tcPr>
            <w:tcW w:w="934" w:type="pct"/>
            <w:tcBorders>
              <w:top w:val="outset" w:sz="6" w:space="0" w:color="auto"/>
              <w:left w:val="outset" w:sz="6" w:space="0" w:color="auto"/>
              <w:bottom w:val="outset" w:sz="6" w:space="0" w:color="auto"/>
              <w:right w:val="outset" w:sz="6" w:space="0" w:color="auto"/>
            </w:tcBorders>
            <w:vAlign w:val="center"/>
          </w:tcPr>
          <w:p w:rsidR="00834D30" w:rsidRPr="00321A70" w:rsidRDefault="00834D30" w:rsidP="00296FA9">
            <w:pPr>
              <w:jc w:val="center"/>
              <w:rPr>
                <w:rFonts w:ascii="Calibri" w:hAnsi="Calibri"/>
                <w:sz w:val="20"/>
              </w:rPr>
            </w:pPr>
            <w:r w:rsidRPr="00321A70">
              <w:rPr>
                <w:rFonts w:ascii="Calibri" w:hAnsi="Calibri"/>
                <w:sz w:val="20"/>
              </w:rPr>
              <w:t>1</w:t>
            </w:r>
          </w:p>
        </w:tc>
      </w:tr>
    </w:tbl>
    <w:p w:rsidR="00FA3685" w:rsidRPr="00321A70" w:rsidRDefault="0062399B" w:rsidP="0062399B">
      <w:pPr>
        <w:numPr>
          <w:ilvl w:val="0"/>
          <w:numId w:val="25"/>
        </w:numPr>
        <w:spacing w:before="100" w:beforeAutospacing="1" w:after="260"/>
        <w:jc w:val="both"/>
        <w:rPr>
          <w:rFonts w:ascii="Calibri" w:hAnsi="Calibri"/>
          <w:sz w:val="20"/>
        </w:rPr>
      </w:pPr>
      <w:proofErr w:type="spellStart"/>
      <w:r w:rsidRPr="00321A70">
        <w:rPr>
          <w:rFonts w:ascii="Calibri" w:hAnsi="Calibri"/>
          <w:sz w:val="20"/>
        </w:rPr>
        <w:t>Subfactor</w:t>
      </w:r>
      <w:proofErr w:type="spellEnd"/>
      <w:r w:rsidRPr="00321A70">
        <w:rPr>
          <w:rFonts w:ascii="Calibri" w:hAnsi="Calibri"/>
          <w:sz w:val="20"/>
        </w:rPr>
        <w:t xml:space="preserve"> Experiencia Laboral en funciones similares al cargo concursado</w:t>
      </w:r>
    </w:p>
    <w:p w:rsidR="0062399B" w:rsidRPr="00321A70" w:rsidRDefault="0062399B" w:rsidP="00FA3685">
      <w:pPr>
        <w:spacing w:before="100" w:beforeAutospacing="1" w:after="260"/>
        <w:ind w:left="720"/>
        <w:jc w:val="both"/>
        <w:rPr>
          <w:rFonts w:ascii="Calibri" w:hAnsi="Calibri"/>
          <w:sz w:val="20"/>
        </w:rPr>
      </w:pPr>
      <w:r w:rsidRPr="00321A70">
        <w:rPr>
          <w:rFonts w:ascii="Calibri" w:hAnsi="Calibri"/>
          <w:sz w:val="20"/>
        </w:rPr>
        <w:t xml:space="preserve">Comprende la evaluación de la experiencia laboral en el área de desempeño del cargo concursado, para el cálculo de este </w:t>
      </w:r>
      <w:proofErr w:type="spellStart"/>
      <w:r w:rsidRPr="00321A70">
        <w:rPr>
          <w:rFonts w:ascii="Calibri" w:hAnsi="Calibri"/>
          <w:sz w:val="20"/>
        </w:rPr>
        <w:t>subfactor</w:t>
      </w:r>
      <w:proofErr w:type="spellEnd"/>
      <w:r w:rsidRPr="00321A70">
        <w:rPr>
          <w:rFonts w:ascii="Calibri" w:hAnsi="Calibri"/>
          <w:sz w:val="20"/>
        </w:rPr>
        <w:t xml:space="preserve"> se aplicará el siguiente puntaje.</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06"/>
        <w:gridCol w:w="1458"/>
      </w:tblGrid>
      <w:tr w:rsidR="0062399B" w:rsidRPr="00321A70" w:rsidTr="00540E45">
        <w:trPr>
          <w:tblCellSpacing w:w="0" w:type="dxa"/>
        </w:trPr>
        <w:tc>
          <w:tcPr>
            <w:tcW w:w="4149"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b/>
                <w:bCs/>
                <w:sz w:val="20"/>
              </w:rPr>
              <w:t>Criterio</w:t>
            </w:r>
          </w:p>
        </w:tc>
        <w:tc>
          <w:tcPr>
            <w:tcW w:w="851"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296FA9">
            <w:pPr>
              <w:rPr>
                <w:rFonts w:ascii="Calibri" w:hAnsi="Calibri"/>
                <w:sz w:val="20"/>
              </w:rPr>
            </w:pPr>
            <w:r w:rsidRPr="00321A70">
              <w:rPr>
                <w:rFonts w:ascii="Calibri" w:hAnsi="Calibri"/>
                <w:b/>
                <w:bCs/>
                <w:sz w:val="20"/>
              </w:rPr>
              <w:t>Puntuación</w:t>
            </w:r>
          </w:p>
        </w:tc>
      </w:tr>
      <w:tr w:rsidR="0062399B" w:rsidRPr="00321A70" w:rsidTr="00540E45">
        <w:trPr>
          <w:tblCellSpacing w:w="0" w:type="dxa"/>
        </w:trPr>
        <w:tc>
          <w:tcPr>
            <w:tcW w:w="4149"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6474F8">
            <w:pPr>
              <w:rPr>
                <w:rFonts w:ascii="Calibri" w:hAnsi="Calibri"/>
                <w:sz w:val="20"/>
              </w:rPr>
            </w:pPr>
            <w:r w:rsidRPr="00321A70">
              <w:rPr>
                <w:rFonts w:ascii="Calibri" w:hAnsi="Calibri"/>
                <w:sz w:val="20"/>
              </w:rPr>
              <w:t xml:space="preserve">Experiencia laboral de </w:t>
            </w:r>
            <w:r w:rsidR="000601C0" w:rsidRPr="00321A70">
              <w:rPr>
                <w:rFonts w:ascii="Calibri" w:hAnsi="Calibri"/>
                <w:sz w:val="20"/>
              </w:rPr>
              <w:t>2</w:t>
            </w:r>
            <w:r w:rsidRPr="00321A70">
              <w:rPr>
                <w:rFonts w:ascii="Calibri" w:hAnsi="Calibri"/>
                <w:sz w:val="20"/>
              </w:rPr>
              <w:t xml:space="preserve"> años ó </w:t>
            </w:r>
            <w:r w:rsidR="000601C0" w:rsidRPr="00321A70">
              <w:rPr>
                <w:rFonts w:ascii="Calibri" w:hAnsi="Calibri"/>
                <w:sz w:val="20"/>
              </w:rPr>
              <w:t>más</w:t>
            </w:r>
            <w:r w:rsidRPr="00321A70">
              <w:rPr>
                <w:rFonts w:ascii="Calibri" w:hAnsi="Calibri"/>
                <w:sz w:val="20"/>
              </w:rPr>
              <w:t xml:space="preserve"> </w:t>
            </w:r>
            <w:r w:rsidR="006474F8" w:rsidRPr="00321A70">
              <w:rPr>
                <w:rFonts w:ascii="Calibri" w:hAnsi="Calibri"/>
                <w:sz w:val="20"/>
              </w:rPr>
              <w:t>como receptor/a</w:t>
            </w:r>
            <w:r w:rsidR="00E2164F" w:rsidRPr="00321A70">
              <w:rPr>
                <w:rFonts w:ascii="Calibri" w:hAnsi="Calibri"/>
                <w:sz w:val="20"/>
              </w:rPr>
              <w:t xml:space="preserve"> </w:t>
            </w:r>
            <w:r w:rsidR="00831414" w:rsidRPr="00321A70">
              <w:rPr>
                <w:rFonts w:ascii="Calibri" w:hAnsi="Calibri"/>
                <w:sz w:val="20"/>
              </w:rPr>
              <w:t>o en funciones asociadas</w:t>
            </w:r>
          </w:p>
        </w:tc>
        <w:tc>
          <w:tcPr>
            <w:tcW w:w="851" w:type="pct"/>
            <w:tcBorders>
              <w:top w:val="outset" w:sz="6" w:space="0" w:color="auto"/>
              <w:left w:val="outset" w:sz="6" w:space="0" w:color="auto"/>
              <w:bottom w:val="outset" w:sz="6" w:space="0" w:color="auto"/>
              <w:right w:val="outset" w:sz="6" w:space="0" w:color="auto"/>
            </w:tcBorders>
            <w:vAlign w:val="center"/>
          </w:tcPr>
          <w:p w:rsidR="0062399B" w:rsidRPr="00321A70" w:rsidRDefault="006A0F85" w:rsidP="00296FA9">
            <w:pPr>
              <w:jc w:val="center"/>
              <w:rPr>
                <w:rFonts w:ascii="Calibri" w:hAnsi="Calibri"/>
                <w:sz w:val="20"/>
              </w:rPr>
            </w:pPr>
            <w:r w:rsidRPr="00321A70">
              <w:rPr>
                <w:rFonts w:ascii="Calibri" w:hAnsi="Calibri"/>
                <w:sz w:val="20"/>
              </w:rPr>
              <w:t>30</w:t>
            </w:r>
          </w:p>
        </w:tc>
      </w:tr>
      <w:tr w:rsidR="0062399B" w:rsidRPr="00321A70" w:rsidTr="00540E45">
        <w:trPr>
          <w:tblCellSpacing w:w="0" w:type="dxa"/>
        </w:trPr>
        <w:tc>
          <w:tcPr>
            <w:tcW w:w="4149"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0601C0">
            <w:pPr>
              <w:rPr>
                <w:rFonts w:ascii="Calibri" w:hAnsi="Calibri"/>
                <w:sz w:val="20"/>
              </w:rPr>
            </w:pPr>
            <w:r w:rsidRPr="00321A70">
              <w:rPr>
                <w:rFonts w:ascii="Calibri" w:hAnsi="Calibri"/>
                <w:sz w:val="20"/>
              </w:rPr>
              <w:t xml:space="preserve">Experiencia laboral entre </w:t>
            </w:r>
            <w:r w:rsidR="000601C0" w:rsidRPr="00321A70">
              <w:rPr>
                <w:rFonts w:ascii="Calibri" w:hAnsi="Calibri"/>
                <w:sz w:val="20"/>
              </w:rPr>
              <w:t>1 y menos de 2</w:t>
            </w:r>
            <w:r w:rsidRPr="00321A70">
              <w:rPr>
                <w:rFonts w:ascii="Calibri" w:hAnsi="Calibri"/>
                <w:sz w:val="20"/>
              </w:rPr>
              <w:t xml:space="preserve"> años </w:t>
            </w:r>
            <w:r w:rsidR="006474F8" w:rsidRPr="00321A70">
              <w:rPr>
                <w:rFonts w:ascii="Calibri" w:hAnsi="Calibri"/>
                <w:sz w:val="20"/>
              </w:rPr>
              <w:t>como receptor/a</w:t>
            </w:r>
            <w:r w:rsidR="00831414" w:rsidRPr="00321A70">
              <w:rPr>
                <w:rFonts w:ascii="Calibri" w:hAnsi="Calibri"/>
                <w:sz w:val="20"/>
              </w:rPr>
              <w:t xml:space="preserve">  o en funciones asociadas</w:t>
            </w:r>
          </w:p>
        </w:tc>
        <w:tc>
          <w:tcPr>
            <w:tcW w:w="851" w:type="pct"/>
            <w:tcBorders>
              <w:top w:val="outset" w:sz="6" w:space="0" w:color="auto"/>
              <w:left w:val="outset" w:sz="6" w:space="0" w:color="auto"/>
              <w:bottom w:val="outset" w:sz="6" w:space="0" w:color="auto"/>
              <w:right w:val="outset" w:sz="6" w:space="0" w:color="auto"/>
            </w:tcBorders>
            <w:vAlign w:val="center"/>
          </w:tcPr>
          <w:p w:rsidR="0062399B" w:rsidRPr="00321A70" w:rsidRDefault="006A0F85" w:rsidP="006474F8">
            <w:pPr>
              <w:jc w:val="center"/>
              <w:rPr>
                <w:rFonts w:ascii="Calibri" w:hAnsi="Calibri"/>
                <w:sz w:val="20"/>
              </w:rPr>
            </w:pPr>
            <w:r w:rsidRPr="00321A70">
              <w:rPr>
                <w:rFonts w:ascii="Calibri" w:hAnsi="Calibri"/>
                <w:sz w:val="20"/>
              </w:rPr>
              <w:t>2</w:t>
            </w:r>
            <w:r w:rsidR="006474F8" w:rsidRPr="00321A70">
              <w:rPr>
                <w:rFonts w:ascii="Calibri" w:hAnsi="Calibri"/>
                <w:sz w:val="20"/>
              </w:rPr>
              <w:t>5</w:t>
            </w:r>
          </w:p>
        </w:tc>
      </w:tr>
      <w:tr w:rsidR="0062399B" w:rsidRPr="00321A70" w:rsidTr="00540E45">
        <w:trPr>
          <w:tblCellSpacing w:w="0" w:type="dxa"/>
        </w:trPr>
        <w:tc>
          <w:tcPr>
            <w:tcW w:w="4149" w:type="pct"/>
            <w:tcBorders>
              <w:top w:val="outset" w:sz="6" w:space="0" w:color="auto"/>
              <w:left w:val="outset" w:sz="6" w:space="0" w:color="auto"/>
              <w:bottom w:val="outset" w:sz="6" w:space="0" w:color="auto"/>
              <w:right w:val="outset" w:sz="6" w:space="0" w:color="auto"/>
            </w:tcBorders>
            <w:vAlign w:val="center"/>
          </w:tcPr>
          <w:p w:rsidR="0062399B" w:rsidRPr="00321A70" w:rsidRDefault="0062399B" w:rsidP="006A0F85">
            <w:pPr>
              <w:rPr>
                <w:rFonts w:ascii="Calibri" w:hAnsi="Calibri"/>
                <w:sz w:val="20"/>
              </w:rPr>
            </w:pPr>
            <w:r w:rsidRPr="00321A70">
              <w:rPr>
                <w:rFonts w:ascii="Calibri" w:hAnsi="Calibri"/>
                <w:sz w:val="20"/>
              </w:rPr>
              <w:t xml:space="preserve">Experiencia laboral </w:t>
            </w:r>
            <w:r w:rsidR="000601C0" w:rsidRPr="00321A70">
              <w:rPr>
                <w:rFonts w:ascii="Calibri" w:hAnsi="Calibri"/>
                <w:sz w:val="20"/>
              </w:rPr>
              <w:t xml:space="preserve"> </w:t>
            </w:r>
            <w:r w:rsidR="006A0F85" w:rsidRPr="00321A70">
              <w:rPr>
                <w:rFonts w:ascii="Calibri" w:hAnsi="Calibri"/>
                <w:sz w:val="20"/>
              </w:rPr>
              <w:t xml:space="preserve">de menos de 1 año </w:t>
            </w:r>
            <w:r w:rsidR="006474F8" w:rsidRPr="00321A70">
              <w:rPr>
                <w:rFonts w:ascii="Calibri" w:hAnsi="Calibri"/>
                <w:sz w:val="20"/>
              </w:rPr>
              <w:t>como receptor/a</w:t>
            </w:r>
            <w:r w:rsidR="00831414" w:rsidRPr="00321A70">
              <w:rPr>
                <w:rFonts w:ascii="Calibri" w:hAnsi="Calibri"/>
                <w:sz w:val="20"/>
              </w:rPr>
              <w:t xml:space="preserve"> o en funciones asociadas</w:t>
            </w:r>
          </w:p>
        </w:tc>
        <w:tc>
          <w:tcPr>
            <w:tcW w:w="851" w:type="pct"/>
            <w:tcBorders>
              <w:top w:val="outset" w:sz="6" w:space="0" w:color="auto"/>
              <w:left w:val="outset" w:sz="6" w:space="0" w:color="auto"/>
              <w:bottom w:val="outset" w:sz="6" w:space="0" w:color="auto"/>
              <w:right w:val="outset" w:sz="6" w:space="0" w:color="auto"/>
            </w:tcBorders>
            <w:vAlign w:val="center"/>
          </w:tcPr>
          <w:p w:rsidR="0062399B" w:rsidRPr="00321A70" w:rsidRDefault="007B2A14" w:rsidP="00296FA9">
            <w:pPr>
              <w:jc w:val="center"/>
              <w:rPr>
                <w:rFonts w:ascii="Calibri" w:hAnsi="Calibri"/>
                <w:sz w:val="20"/>
              </w:rPr>
            </w:pPr>
            <w:r w:rsidRPr="00321A70">
              <w:rPr>
                <w:rFonts w:ascii="Calibri" w:hAnsi="Calibri"/>
                <w:sz w:val="20"/>
              </w:rPr>
              <w:t>10</w:t>
            </w:r>
          </w:p>
        </w:tc>
      </w:tr>
      <w:tr w:rsidR="006A0F85" w:rsidRPr="00321A70" w:rsidTr="00540E45">
        <w:trPr>
          <w:tblCellSpacing w:w="0" w:type="dxa"/>
        </w:trPr>
        <w:tc>
          <w:tcPr>
            <w:tcW w:w="4149" w:type="pct"/>
            <w:tcBorders>
              <w:top w:val="outset" w:sz="6" w:space="0" w:color="auto"/>
              <w:left w:val="outset" w:sz="6" w:space="0" w:color="auto"/>
              <w:bottom w:val="outset" w:sz="6" w:space="0" w:color="auto"/>
              <w:right w:val="outset" w:sz="6" w:space="0" w:color="auto"/>
            </w:tcBorders>
            <w:vAlign w:val="center"/>
          </w:tcPr>
          <w:p w:rsidR="006A0F85" w:rsidRPr="00321A70" w:rsidRDefault="006A0F85" w:rsidP="006A0F85">
            <w:pPr>
              <w:rPr>
                <w:rFonts w:ascii="Calibri" w:hAnsi="Calibri"/>
                <w:sz w:val="20"/>
              </w:rPr>
            </w:pPr>
            <w:r w:rsidRPr="00321A70">
              <w:rPr>
                <w:rFonts w:ascii="Calibri" w:hAnsi="Calibri"/>
                <w:sz w:val="20"/>
              </w:rPr>
              <w:t>Experiencia laboral en otras funciones</w:t>
            </w:r>
          </w:p>
        </w:tc>
        <w:tc>
          <w:tcPr>
            <w:tcW w:w="851" w:type="pct"/>
            <w:tcBorders>
              <w:top w:val="outset" w:sz="6" w:space="0" w:color="auto"/>
              <w:left w:val="outset" w:sz="6" w:space="0" w:color="auto"/>
              <w:bottom w:val="outset" w:sz="6" w:space="0" w:color="auto"/>
              <w:right w:val="outset" w:sz="6" w:space="0" w:color="auto"/>
            </w:tcBorders>
            <w:vAlign w:val="center"/>
          </w:tcPr>
          <w:p w:rsidR="006A0F85" w:rsidRPr="00321A70" w:rsidRDefault="006A0F85" w:rsidP="00296FA9">
            <w:pPr>
              <w:jc w:val="center"/>
              <w:rPr>
                <w:rFonts w:ascii="Calibri" w:hAnsi="Calibri"/>
                <w:sz w:val="20"/>
              </w:rPr>
            </w:pPr>
            <w:r w:rsidRPr="00321A70">
              <w:rPr>
                <w:rFonts w:ascii="Calibri" w:hAnsi="Calibri"/>
                <w:sz w:val="20"/>
              </w:rPr>
              <w:t>5</w:t>
            </w:r>
          </w:p>
        </w:tc>
      </w:tr>
    </w:tbl>
    <w:p w:rsidR="007B2A14" w:rsidRPr="00321A70" w:rsidRDefault="007B2A14" w:rsidP="007B2A14">
      <w:pPr>
        <w:ind w:left="709"/>
        <w:jc w:val="both"/>
        <w:rPr>
          <w:rFonts w:ascii="Calibri" w:hAnsi="Calibri"/>
          <w:b/>
          <w:sz w:val="20"/>
        </w:rPr>
      </w:pPr>
    </w:p>
    <w:p w:rsidR="007B2A14" w:rsidRPr="00321A70" w:rsidRDefault="007B2A14" w:rsidP="007B2A14">
      <w:pPr>
        <w:ind w:left="709"/>
        <w:jc w:val="both"/>
        <w:rPr>
          <w:rFonts w:ascii="Calibri" w:hAnsi="Calibri" w:cs="Arial"/>
          <w:b/>
          <w:sz w:val="20"/>
        </w:rPr>
      </w:pPr>
      <w:r w:rsidRPr="00321A70">
        <w:rPr>
          <w:rFonts w:ascii="Calibri" w:hAnsi="Calibri"/>
          <w:b/>
          <w:sz w:val="20"/>
        </w:rPr>
        <w:t>El puntaje máxim</w:t>
      </w:r>
      <w:r w:rsidR="00CD046F" w:rsidRPr="00321A70">
        <w:rPr>
          <w:rFonts w:ascii="Calibri" w:hAnsi="Calibri"/>
          <w:b/>
          <w:sz w:val="20"/>
        </w:rPr>
        <w:t>o de aprobación de la etapa 2</w:t>
      </w:r>
      <w:r w:rsidRPr="00321A70">
        <w:rPr>
          <w:rFonts w:ascii="Calibri" w:hAnsi="Calibri"/>
          <w:b/>
          <w:sz w:val="20"/>
        </w:rPr>
        <w:t xml:space="preserve"> es de </w:t>
      </w:r>
      <w:r w:rsidR="00CD046F" w:rsidRPr="00321A70">
        <w:rPr>
          <w:rFonts w:ascii="Calibri" w:hAnsi="Calibri"/>
          <w:b/>
          <w:sz w:val="20"/>
        </w:rPr>
        <w:t>30, s</w:t>
      </w:r>
      <w:r w:rsidRPr="00321A70">
        <w:rPr>
          <w:rFonts w:ascii="Calibri" w:hAnsi="Calibri"/>
          <w:b/>
          <w:sz w:val="20"/>
        </w:rPr>
        <w:t xml:space="preserve">iendo el Puntaje Mínimo de aprobación de esta misma etapa de </w:t>
      </w:r>
      <w:r w:rsidR="00112F2C" w:rsidRPr="00321A70">
        <w:rPr>
          <w:rFonts w:ascii="Calibri" w:hAnsi="Calibri"/>
          <w:b/>
          <w:sz w:val="20"/>
        </w:rPr>
        <w:t>1</w:t>
      </w:r>
      <w:r w:rsidR="00CD046F" w:rsidRPr="00321A70">
        <w:rPr>
          <w:rFonts w:ascii="Calibri" w:hAnsi="Calibri"/>
          <w:b/>
          <w:sz w:val="20"/>
        </w:rPr>
        <w:t>5</w:t>
      </w:r>
      <w:r w:rsidRPr="00321A70">
        <w:rPr>
          <w:rFonts w:ascii="Calibri" w:hAnsi="Calibri"/>
          <w:b/>
          <w:sz w:val="20"/>
        </w:rPr>
        <w:t>.</w:t>
      </w:r>
    </w:p>
    <w:p w:rsidR="006A0F85" w:rsidRPr="00321A70" w:rsidRDefault="006A0F85" w:rsidP="009F6F1A">
      <w:pPr>
        <w:spacing w:before="120" w:after="120"/>
        <w:ind w:left="192" w:firstLine="708"/>
        <w:jc w:val="both"/>
        <w:rPr>
          <w:rFonts w:ascii="Calibri" w:hAnsi="Calibri" w:cs="Arial"/>
          <w:b/>
          <w:sz w:val="20"/>
          <w:u w:val="single"/>
        </w:rPr>
      </w:pPr>
    </w:p>
    <w:p w:rsidR="00CD046F" w:rsidRPr="00321A70" w:rsidRDefault="00CD046F" w:rsidP="009F6F1A">
      <w:pPr>
        <w:spacing w:before="120" w:after="120"/>
        <w:ind w:left="192" w:firstLine="708"/>
        <w:jc w:val="both"/>
        <w:rPr>
          <w:rFonts w:ascii="Calibri" w:hAnsi="Calibri" w:cs="Arial"/>
          <w:b/>
          <w:sz w:val="20"/>
          <w:u w:val="single"/>
        </w:rPr>
      </w:pPr>
    </w:p>
    <w:p w:rsidR="00CD046F" w:rsidRPr="00321A70" w:rsidRDefault="00CD046F" w:rsidP="009F6F1A">
      <w:pPr>
        <w:spacing w:before="120" w:after="120"/>
        <w:ind w:left="192" w:firstLine="708"/>
        <w:jc w:val="both"/>
        <w:rPr>
          <w:rFonts w:ascii="Calibri" w:hAnsi="Calibri" w:cs="Arial"/>
          <w:b/>
          <w:sz w:val="20"/>
          <w:u w:val="single"/>
        </w:rPr>
      </w:pPr>
    </w:p>
    <w:p w:rsidR="00CD046F" w:rsidRPr="00321A70" w:rsidRDefault="00CD046F" w:rsidP="009F6F1A">
      <w:pPr>
        <w:spacing w:before="120" w:after="120"/>
        <w:ind w:left="192" w:firstLine="708"/>
        <w:jc w:val="both"/>
        <w:rPr>
          <w:rFonts w:ascii="Calibri" w:hAnsi="Calibri" w:cs="Arial"/>
          <w:b/>
          <w:sz w:val="20"/>
          <w:u w:val="single"/>
        </w:rPr>
      </w:pPr>
    </w:p>
    <w:p w:rsidR="009F6F1A" w:rsidRPr="00321A70" w:rsidRDefault="009F6F1A" w:rsidP="009F6F1A">
      <w:pPr>
        <w:spacing w:before="120" w:after="120"/>
        <w:ind w:left="192" w:firstLine="708"/>
        <w:jc w:val="both"/>
        <w:rPr>
          <w:rFonts w:ascii="Calibri" w:hAnsi="Calibri" w:cs="Arial"/>
          <w:b/>
          <w:sz w:val="20"/>
          <w:u w:val="single"/>
        </w:rPr>
      </w:pPr>
      <w:r w:rsidRPr="00321A70">
        <w:rPr>
          <w:rFonts w:ascii="Calibri" w:hAnsi="Calibri" w:cs="Arial"/>
          <w:b/>
          <w:sz w:val="20"/>
          <w:u w:val="single"/>
        </w:rPr>
        <w:t>Acreditación de los Antecedentes Curriculares</w:t>
      </w:r>
    </w:p>
    <w:p w:rsidR="009F6F1A" w:rsidRPr="00321A70" w:rsidRDefault="009F6F1A" w:rsidP="009F6F1A">
      <w:pPr>
        <w:ind w:left="900"/>
        <w:jc w:val="both"/>
        <w:rPr>
          <w:rFonts w:ascii="Calibri" w:hAnsi="Calibri" w:cs="Arial"/>
          <w:sz w:val="20"/>
        </w:rPr>
      </w:pPr>
      <w:r w:rsidRPr="00321A70">
        <w:rPr>
          <w:rFonts w:ascii="Calibri" w:hAnsi="Calibri" w:cs="Arial"/>
          <w:sz w:val="20"/>
        </w:rPr>
        <w:t>Para formalizar la postulación, los(as) interesados(as) que reúnan los requisitos deberán completar y presentar el formulario de postulación y adjuntar los siguientes documentos y certificados:</w:t>
      </w:r>
    </w:p>
    <w:p w:rsidR="009F6F1A" w:rsidRPr="00321A70" w:rsidRDefault="009F6F1A" w:rsidP="009F6F1A">
      <w:pPr>
        <w:numPr>
          <w:ilvl w:val="0"/>
          <w:numId w:val="2"/>
        </w:numPr>
        <w:tabs>
          <w:tab w:val="clear" w:pos="1556"/>
          <w:tab w:val="num" w:pos="1260"/>
        </w:tabs>
        <w:ind w:left="1260" w:hanging="409"/>
        <w:jc w:val="both"/>
        <w:rPr>
          <w:rFonts w:ascii="Calibri" w:hAnsi="Calibri" w:cs="Arial"/>
          <w:sz w:val="20"/>
        </w:rPr>
      </w:pPr>
      <w:r w:rsidRPr="00321A70">
        <w:rPr>
          <w:rFonts w:ascii="Calibri" w:hAnsi="Calibri" w:cs="Arial"/>
          <w:sz w:val="20"/>
        </w:rPr>
        <w:t xml:space="preserve">Currículum vitae. </w:t>
      </w:r>
    </w:p>
    <w:p w:rsidR="009F6F1A" w:rsidRPr="00321A70" w:rsidRDefault="006A0F85" w:rsidP="009F6F1A">
      <w:pPr>
        <w:pStyle w:val="Textoindependiente3"/>
        <w:widowControl w:val="0"/>
        <w:numPr>
          <w:ilvl w:val="0"/>
          <w:numId w:val="2"/>
        </w:numPr>
        <w:tabs>
          <w:tab w:val="clear" w:pos="1556"/>
          <w:tab w:val="num" w:pos="1260"/>
        </w:tabs>
        <w:ind w:left="1260" w:hanging="409"/>
        <w:rPr>
          <w:rFonts w:ascii="Calibri" w:hAnsi="Calibri" w:cs="Arial"/>
          <w:sz w:val="20"/>
        </w:rPr>
      </w:pPr>
      <w:r w:rsidRPr="00321A70">
        <w:rPr>
          <w:rFonts w:ascii="Calibri" w:hAnsi="Calibri" w:cs="Arial"/>
          <w:sz w:val="20"/>
        </w:rPr>
        <w:t xml:space="preserve">Copia de </w:t>
      </w:r>
      <w:r w:rsidR="009F6F1A" w:rsidRPr="00321A70">
        <w:rPr>
          <w:rFonts w:ascii="Calibri" w:hAnsi="Calibri" w:cs="Arial"/>
          <w:sz w:val="20"/>
        </w:rPr>
        <w:t>Certificado de título</w:t>
      </w:r>
      <w:r w:rsidRPr="00321A70">
        <w:rPr>
          <w:rFonts w:ascii="Calibri" w:hAnsi="Calibri" w:cs="Arial"/>
          <w:sz w:val="20"/>
        </w:rPr>
        <w:t>, ante Notario.</w:t>
      </w:r>
    </w:p>
    <w:p w:rsidR="009F6F1A" w:rsidRPr="00321A70" w:rsidRDefault="009F6F1A" w:rsidP="009F6F1A">
      <w:pPr>
        <w:pStyle w:val="Textoindependiente3"/>
        <w:widowControl w:val="0"/>
        <w:numPr>
          <w:ilvl w:val="0"/>
          <w:numId w:val="2"/>
        </w:numPr>
        <w:tabs>
          <w:tab w:val="clear" w:pos="1556"/>
          <w:tab w:val="num" w:pos="1260"/>
        </w:tabs>
        <w:ind w:left="1260" w:hanging="409"/>
        <w:rPr>
          <w:rFonts w:ascii="Calibri" w:hAnsi="Calibri" w:cs="Arial"/>
          <w:sz w:val="20"/>
        </w:rPr>
      </w:pPr>
      <w:r w:rsidRPr="00321A70">
        <w:rPr>
          <w:rFonts w:ascii="Calibri" w:hAnsi="Calibri" w:cs="Arial"/>
          <w:sz w:val="20"/>
        </w:rPr>
        <w:t>Documentación que acredite la experiencia laboral</w:t>
      </w:r>
      <w:r w:rsidR="00CD046F" w:rsidRPr="00321A70">
        <w:rPr>
          <w:rFonts w:ascii="Calibri" w:hAnsi="Calibri" w:cs="Arial"/>
          <w:sz w:val="20"/>
        </w:rPr>
        <w:t>:</w:t>
      </w:r>
    </w:p>
    <w:p w:rsidR="009F6F1A" w:rsidRPr="00321A70" w:rsidRDefault="009F6F1A" w:rsidP="009F6F1A">
      <w:pPr>
        <w:pStyle w:val="Textoindependiente3"/>
        <w:widowControl w:val="0"/>
        <w:numPr>
          <w:ilvl w:val="1"/>
          <w:numId w:val="2"/>
        </w:numPr>
        <w:rPr>
          <w:rFonts w:ascii="Calibri" w:hAnsi="Calibri" w:cs="Arial"/>
          <w:sz w:val="20"/>
        </w:rPr>
      </w:pPr>
      <w:r w:rsidRPr="00321A70">
        <w:rPr>
          <w:rFonts w:ascii="Calibri" w:hAnsi="Calibri" w:cs="Arial"/>
          <w:sz w:val="20"/>
        </w:rPr>
        <w:t>Experiencia</w:t>
      </w:r>
      <w:r w:rsidR="00CD046F" w:rsidRPr="00321A70">
        <w:rPr>
          <w:rFonts w:ascii="Calibri" w:hAnsi="Calibri" w:cs="Arial"/>
          <w:sz w:val="20"/>
        </w:rPr>
        <w:t xml:space="preserve"> laboral,</w:t>
      </w:r>
      <w:r w:rsidRPr="00321A70">
        <w:rPr>
          <w:rFonts w:ascii="Calibri" w:hAnsi="Calibri" w:cs="Arial"/>
          <w:sz w:val="20"/>
        </w:rPr>
        <w:t xml:space="preserve"> profesional o técnica acreditada mediante:</w:t>
      </w:r>
    </w:p>
    <w:p w:rsidR="00CD046F" w:rsidRPr="00321A70" w:rsidRDefault="00CD046F" w:rsidP="009F6F1A">
      <w:pPr>
        <w:pStyle w:val="Textoindependiente3"/>
        <w:widowControl w:val="0"/>
        <w:numPr>
          <w:ilvl w:val="2"/>
          <w:numId w:val="9"/>
        </w:numPr>
        <w:rPr>
          <w:rFonts w:ascii="Calibri" w:hAnsi="Calibri" w:cs="Arial"/>
          <w:sz w:val="20"/>
        </w:rPr>
      </w:pPr>
      <w:r w:rsidRPr="00321A70">
        <w:rPr>
          <w:rFonts w:ascii="Calibri" w:hAnsi="Calibri" w:cs="Arial"/>
          <w:sz w:val="20"/>
        </w:rPr>
        <w:t>Certificado emitido por la Corte de Apelaciones respectiva</w:t>
      </w:r>
    </w:p>
    <w:p w:rsidR="00CD046F" w:rsidRPr="00321A70" w:rsidRDefault="00CD046F" w:rsidP="00CD046F">
      <w:pPr>
        <w:pStyle w:val="Textoindependiente3"/>
        <w:widowControl w:val="0"/>
        <w:numPr>
          <w:ilvl w:val="2"/>
          <w:numId w:val="9"/>
        </w:numPr>
        <w:rPr>
          <w:rFonts w:ascii="Calibri" w:hAnsi="Calibri" w:cs="Arial"/>
          <w:sz w:val="20"/>
        </w:rPr>
      </w:pPr>
      <w:r w:rsidRPr="00321A70">
        <w:rPr>
          <w:rFonts w:ascii="Calibri" w:hAnsi="Calibri" w:cs="Arial"/>
          <w:sz w:val="20"/>
        </w:rPr>
        <w:t>Certificados de antigüedad extendidos por el o los  empleador (es), sea ésta persona natural o jurídica y/o copia simple de los contratos de trabajo o de declaraciones anules de impuesto  a la renta, en el caso de trabajadores/as independientes.</w:t>
      </w:r>
    </w:p>
    <w:p w:rsidR="009F6F1A" w:rsidRPr="00321A70" w:rsidRDefault="009F6F1A" w:rsidP="009F6F1A">
      <w:pPr>
        <w:pStyle w:val="Textoindependiente3"/>
        <w:widowControl w:val="0"/>
        <w:ind w:left="2471"/>
        <w:rPr>
          <w:rFonts w:ascii="Calibri" w:hAnsi="Calibri" w:cs="Arial"/>
          <w:sz w:val="20"/>
        </w:rPr>
      </w:pPr>
    </w:p>
    <w:p w:rsidR="009F6F1A" w:rsidRPr="00321A70" w:rsidRDefault="009F6F1A" w:rsidP="009F6F1A">
      <w:pPr>
        <w:pStyle w:val="Textoindependiente3"/>
        <w:widowControl w:val="0"/>
        <w:numPr>
          <w:ilvl w:val="1"/>
          <w:numId w:val="2"/>
        </w:numPr>
        <w:rPr>
          <w:rFonts w:ascii="Calibri" w:hAnsi="Calibri" w:cs="Arial"/>
          <w:sz w:val="20"/>
        </w:rPr>
      </w:pPr>
      <w:r w:rsidRPr="00321A70">
        <w:rPr>
          <w:rFonts w:ascii="Calibri" w:hAnsi="Calibri" w:cs="Arial"/>
          <w:sz w:val="20"/>
        </w:rPr>
        <w:t xml:space="preserve"> Cursos y capacitaciones, acreditados mediante:</w:t>
      </w:r>
    </w:p>
    <w:p w:rsidR="006F6BAF" w:rsidRPr="00321A70" w:rsidRDefault="009F6F1A" w:rsidP="009F6F1A">
      <w:pPr>
        <w:pStyle w:val="Textoindependiente3"/>
        <w:widowControl w:val="0"/>
        <w:numPr>
          <w:ilvl w:val="2"/>
          <w:numId w:val="10"/>
        </w:numPr>
        <w:rPr>
          <w:rFonts w:ascii="Calibri" w:hAnsi="Calibri" w:cs="Arial"/>
          <w:sz w:val="20"/>
        </w:rPr>
      </w:pPr>
      <w:r w:rsidRPr="00321A70">
        <w:rPr>
          <w:rFonts w:ascii="Calibri" w:hAnsi="Calibri" w:cs="Arial"/>
          <w:sz w:val="20"/>
        </w:rPr>
        <w:t>Certificados que acrediten la asistencia y</w:t>
      </w:r>
      <w:r w:rsidR="007B2A14" w:rsidRPr="00321A70">
        <w:rPr>
          <w:rFonts w:ascii="Calibri" w:hAnsi="Calibri" w:cs="Arial"/>
          <w:sz w:val="20"/>
        </w:rPr>
        <w:t>/o</w:t>
      </w:r>
      <w:r w:rsidRPr="00321A70">
        <w:rPr>
          <w:rFonts w:ascii="Calibri" w:hAnsi="Calibri" w:cs="Arial"/>
          <w:sz w:val="20"/>
        </w:rPr>
        <w:t xml:space="preserve"> aprobación de</w:t>
      </w:r>
      <w:r w:rsidR="006F6BAF" w:rsidRPr="00321A70">
        <w:rPr>
          <w:rFonts w:ascii="Calibri" w:hAnsi="Calibri" w:cs="Arial"/>
          <w:sz w:val="20"/>
        </w:rPr>
        <w:t xml:space="preserve"> cursos de capacitación, indicando las materias y el número de horas.</w:t>
      </w:r>
    </w:p>
    <w:p w:rsidR="009F6F1A" w:rsidRPr="00321A70" w:rsidRDefault="006F6BAF" w:rsidP="006F6BAF">
      <w:pPr>
        <w:pStyle w:val="Textoindependiente3"/>
        <w:widowControl w:val="0"/>
        <w:ind w:left="2831"/>
        <w:rPr>
          <w:rFonts w:ascii="Calibri" w:hAnsi="Calibri" w:cs="Arial"/>
          <w:sz w:val="20"/>
        </w:rPr>
      </w:pPr>
      <w:r w:rsidRPr="00321A70">
        <w:rPr>
          <w:rFonts w:ascii="Calibri" w:hAnsi="Calibri" w:cs="Arial"/>
          <w:sz w:val="20"/>
        </w:rPr>
        <w:t xml:space="preserve"> </w:t>
      </w:r>
    </w:p>
    <w:p w:rsidR="009F6F1A" w:rsidRPr="00321A70" w:rsidRDefault="009F6F1A" w:rsidP="009F6F1A">
      <w:pPr>
        <w:ind w:left="902"/>
        <w:jc w:val="both"/>
        <w:rPr>
          <w:rFonts w:ascii="Calibri" w:hAnsi="Calibri" w:cs="Arial"/>
          <w:sz w:val="20"/>
        </w:rPr>
      </w:pPr>
      <w:r w:rsidRPr="00321A70">
        <w:rPr>
          <w:rFonts w:ascii="Calibri" w:hAnsi="Calibri" w:cs="Arial"/>
          <w:sz w:val="20"/>
        </w:rPr>
        <w:t>Estos documentos y certificaciones deben entregarse en fotocopias simples.</w:t>
      </w:r>
    </w:p>
    <w:p w:rsidR="00C65B43" w:rsidRPr="00321A70" w:rsidRDefault="00C65B43" w:rsidP="009F6F1A">
      <w:pPr>
        <w:ind w:left="902"/>
        <w:jc w:val="both"/>
        <w:rPr>
          <w:rFonts w:ascii="Calibri" w:hAnsi="Calibri" w:cs="Arial"/>
          <w:sz w:val="20"/>
        </w:rPr>
      </w:pPr>
      <w:r w:rsidRPr="00321A70">
        <w:rPr>
          <w:rFonts w:ascii="Calibri" w:hAnsi="Calibri" w:cs="Arial"/>
          <w:sz w:val="20"/>
        </w:rPr>
        <w:t>Si él o la postulante es actualmente funcionario/a de esta Corporación, puede solicitar se consideren los antecedentes que se encuentran en su carpeta de personal.</w:t>
      </w:r>
    </w:p>
    <w:p w:rsidR="00CD046F" w:rsidRPr="00321A70" w:rsidRDefault="00CD046F" w:rsidP="009F6F1A">
      <w:pPr>
        <w:ind w:left="902"/>
        <w:jc w:val="both"/>
        <w:rPr>
          <w:rFonts w:ascii="Calibri" w:hAnsi="Calibri" w:cs="Arial"/>
          <w:sz w:val="20"/>
        </w:rPr>
      </w:pPr>
    </w:p>
    <w:p w:rsidR="00CD046F" w:rsidRPr="00321A70" w:rsidRDefault="00CD046F" w:rsidP="00CD046F">
      <w:pPr>
        <w:pStyle w:val="Prrafodelista"/>
        <w:numPr>
          <w:ilvl w:val="1"/>
          <w:numId w:val="7"/>
        </w:numPr>
        <w:tabs>
          <w:tab w:val="left" w:pos="900"/>
        </w:tabs>
        <w:suppressAutoHyphens/>
        <w:spacing w:before="120" w:after="120"/>
        <w:jc w:val="both"/>
        <w:rPr>
          <w:rFonts w:ascii="Calibri" w:hAnsi="Calibri" w:cs="Calibri"/>
          <w:b/>
          <w:sz w:val="20"/>
          <w:u w:val="single"/>
        </w:rPr>
      </w:pPr>
      <w:r w:rsidRPr="00321A70">
        <w:rPr>
          <w:rFonts w:ascii="Calibri" w:hAnsi="Calibri" w:cs="Calibri"/>
          <w:b/>
          <w:sz w:val="20"/>
          <w:u w:val="single"/>
        </w:rPr>
        <w:t>Tercera</w:t>
      </w:r>
      <w:r w:rsidRPr="00321A70">
        <w:rPr>
          <w:rFonts w:ascii="Calibri" w:eastAsia="Calibri" w:hAnsi="Calibri" w:cs="Calibri"/>
          <w:b/>
          <w:sz w:val="20"/>
          <w:u w:val="single"/>
        </w:rPr>
        <w:t xml:space="preserve"> </w:t>
      </w:r>
      <w:r w:rsidRPr="00321A70">
        <w:rPr>
          <w:rFonts w:ascii="Calibri" w:hAnsi="Calibri" w:cs="Calibri"/>
          <w:b/>
          <w:sz w:val="20"/>
          <w:u w:val="single"/>
        </w:rPr>
        <w:t>Etapa:</w:t>
      </w:r>
      <w:r w:rsidRPr="00321A70">
        <w:rPr>
          <w:rFonts w:ascii="Calibri" w:eastAsia="Calibri" w:hAnsi="Calibri" w:cs="Calibri"/>
          <w:b/>
          <w:sz w:val="20"/>
          <w:u w:val="single"/>
        </w:rPr>
        <w:t xml:space="preserve"> </w:t>
      </w:r>
      <w:r w:rsidRPr="00321A70">
        <w:rPr>
          <w:rFonts w:ascii="Calibri" w:hAnsi="Calibri" w:cs="Calibri"/>
          <w:b/>
          <w:sz w:val="20"/>
          <w:u w:val="single"/>
        </w:rPr>
        <w:t>Evaluación</w:t>
      </w:r>
      <w:r w:rsidRPr="00321A70">
        <w:rPr>
          <w:rFonts w:ascii="Calibri" w:eastAsia="Calibri" w:hAnsi="Calibri" w:cs="Calibri"/>
          <w:b/>
          <w:sz w:val="20"/>
          <w:u w:val="single"/>
        </w:rPr>
        <w:t xml:space="preserve"> </w:t>
      </w:r>
      <w:r w:rsidRPr="00321A70">
        <w:rPr>
          <w:rFonts w:ascii="Calibri" w:hAnsi="Calibri" w:cs="Calibri"/>
          <w:b/>
          <w:sz w:val="20"/>
          <w:u w:val="single"/>
        </w:rPr>
        <w:t>Técnica:</w:t>
      </w:r>
    </w:p>
    <w:p w:rsidR="00CD046F" w:rsidRPr="00321A70" w:rsidRDefault="00CD046F" w:rsidP="00CD046F">
      <w:pPr>
        <w:pStyle w:val="Sangra3detindependiente1"/>
        <w:ind w:left="851" w:firstLine="0"/>
        <w:rPr>
          <w:rFonts w:ascii="Calibri" w:hAnsi="Calibri" w:cs="Calibri"/>
          <w:sz w:val="20"/>
        </w:rPr>
      </w:pPr>
      <w:r w:rsidRPr="00321A70">
        <w:rPr>
          <w:rFonts w:ascii="Calibri" w:hAnsi="Calibri" w:cs="Calibri"/>
          <w:sz w:val="20"/>
        </w:rPr>
        <w:t>Sólo</w:t>
      </w:r>
      <w:r w:rsidRPr="00321A70">
        <w:rPr>
          <w:rFonts w:ascii="Calibri" w:eastAsia="Calibri" w:hAnsi="Calibri" w:cs="Calibri"/>
          <w:sz w:val="20"/>
        </w:rPr>
        <w:t xml:space="preserve"> </w:t>
      </w:r>
      <w:r w:rsidRPr="00321A70">
        <w:rPr>
          <w:rFonts w:ascii="Calibri" w:hAnsi="Calibri" w:cs="Calibri"/>
          <w:sz w:val="20"/>
        </w:rPr>
        <w:t>podrán</w:t>
      </w:r>
      <w:r w:rsidRPr="00321A70">
        <w:rPr>
          <w:rFonts w:ascii="Calibri" w:eastAsia="Calibri" w:hAnsi="Calibri" w:cs="Calibri"/>
          <w:sz w:val="20"/>
        </w:rPr>
        <w:t xml:space="preserve"> </w:t>
      </w:r>
      <w:r w:rsidRPr="00321A70">
        <w:rPr>
          <w:rFonts w:ascii="Calibri" w:hAnsi="Calibri" w:cs="Calibri"/>
          <w:sz w:val="20"/>
        </w:rPr>
        <w:t>acceder</w:t>
      </w:r>
      <w:r w:rsidRPr="00321A70">
        <w:rPr>
          <w:rFonts w:ascii="Calibri" w:eastAsia="Calibri" w:hAnsi="Calibri" w:cs="Calibri"/>
          <w:sz w:val="20"/>
        </w:rPr>
        <w:t xml:space="preserve"> </w:t>
      </w:r>
      <w:r w:rsidRPr="00321A70">
        <w:rPr>
          <w:rFonts w:ascii="Calibri" w:hAnsi="Calibri" w:cs="Calibri"/>
          <w:sz w:val="20"/>
        </w:rPr>
        <w:t>a</w:t>
      </w:r>
      <w:r w:rsidRPr="00321A70">
        <w:rPr>
          <w:rFonts w:ascii="Calibri" w:eastAsia="Calibri" w:hAnsi="Calibri" w:cs="Calibri"/>
          <w:sz w:val="20"/>
        </w:rPr>
        <w:t xml:space="preserve"> </w:t>
      </w:r>
      <w:r w:rsidRPr="00321A70">
        <w:rPr>
          <w:rFonts w:ascii="Calibri" w:hAnsi="Calibri" w:cs="Calibri"/>
          <w:sz w:val="20"/>
        </w:rPr>
        <w:t>esta</w:t>
      </w:r>
      <w:r w:rsidRPr="00321A70">
        <w:rPr>
          <w:rFonts w:ascii="Calibri" w:eastAsia="Calibri" w:hAnsi="Calibri" w:cs="Calibri"/>
          <w:sz w:val="20"/>
        </w:rPr>
        <w:t xml:space="preserve"> </w:t>
      </w:r>
      <w:r w:rsidRPr="00321A70">
        <w:rPr>
          <w:rFonts w:ascii="Calibri" w:hAnsi="Calibri" w:cs="Calibri"/>
          <w:sz w:val="20"/>
        </w:rPr>
        <w:t>etapa</w:t>
      </w:r>
      <w:r w:rsidRPr="00321A70">
        <w:rPr>
          <w:rFonts w:ascii="Calibri" w:eastAsia="Calibri" w:hAnsi="Calibri" w:cs="Calibri"/>
          <w:sz w:val="20"/>
        </w:rPr>
        <w:t xml:space="preserve"> </w:t>
      </w:r>
      <w:r w:rsidRPr="00321A70">
        <w:rPr>
          <w:rFonts w:ascii="Calibri" w:hAnsi="Calibri" w:cs="Calibri"/>
          <w:sz w:val="20"/>
        </w:rPr>
        <w:t>quienes</w:t>
      </w:r>
      <w:r w:rsidRPr="00321A70">
        <w:rPr>
          <w:rFonts w:ascii="Calibri" w:eastAsia="Calibri" w:hAnsi="Calibri" w:cs="Calibri"/>
          <w:sz w:val="20"/>
        </w:rPr>
        <w:t xml:space="preserve"> </w:t>
      </w:r>
      <w:r w:rsidRPr="00321A70">
        <w:rPr>
          <w:rFonts w:ascii="Calibri" w:hAnsi="Calibri" w:cs="Calibri"/>
          <w:sz w:val="20"/>
        </w:rPr>
        <w:t>hubieren</w:t>
      </w:r>
      <w:r w:rsidRPr="00321A70">
        <w:rPr>
          <w:rFonts w:ascii="Calibri" w:eastAsia="Calibri" w:hAnsi="Calibri" w:cs="Calibri"/>
          <w:sz w:val="20"/>
        </w:rPr>
        <w:t xml:space="preserve"> </w:t>
      </w:r>
      <w:r w:rsidRPr="00321A70">
        <w:rPr>
          <w:rFonts w:ascii="Calibri" w:hAnsi="Calibri" w:cs="Calibri"/>
          <w:sz w:val="20"/>
        </w:rPr>
        <w:t>superado</w:t>
      </w:r>
      <w:r w:rsidRPr="00321A70">
        <w:rPr>
          <w:rFonts w:ascii="Calibri" w:eastAsia="Calibri" w:hAnsi="Calibri" w:cs="Calibri"/>
          <w:sz w:val="20"/>
        </w:rPr>
        <w:t xml:space="preserve"> </w:t>
      </w:r>
      <w:r w:rsidRPr="00321A70">
        <w:rPr>
          <w:rFonts w:ascii="Calibri" w:hAnsi="Calibri" w:cs="Calibri"/>
          <w:sz w:val="20"/>
        </w:rPr>
        <w:t>el</w:t>
      </w:r>
      <w:r w:rsidRPr="00321A70">
        <w:rPr>
          <w:rFonts w:ascii="Calibri" w:eastAsia="Calibri" w:hAnsi="Calibri" w:cs="Calibri"/>
          <w:sz w:val="20"/>
        </w:rPr>
        <w:t xml:space="preserve"> </w:t>
      </w:r>
      <w:r w:rsidRPr="00321A70">
        <w:rPr>
          <w:rFonts w:ascii="Calibri" w:hAnsi="Calibri" w:cs="Calibri"/>
          <w:sz w:val="20"/>
        </w:rPr>
        <w:t>puntaje</w:t>
      </w:r>
      <w:r w:rsidRPr="00321A70">
        <w:rPr>
          <w:rFonts w:ascii="Calibri" w:eastAsia="Calibri" w:hAnsi="Calibri" w:cs="Calibri"/>
          <w:sz w:val="20"/>
        </w:rPr>
        <w:t xml:space="preserve"> </w:t>
      </w:r>
      <w:r w:rsidRPr="00321A70">
        <w:rPr>
          <w:rFonts w:ascii="Calibri" w:hAnsi="Calibri" w:cs="Calibri"/>
          <w:sz w:val="20"/>
        </w:rPr>
        <w:t>mínimo</w:t>
      </w:r>
      <w:r w:rsidRPr="00321A70">
        <w:rPr>
          <w:rFonts w:ascii="Calibri" w:eastAsia="Calibri" w:hAnsi="Calibri" w:cs="Calibri"/>
          <w:sz w:val="20"/>
        </w:rPr>
        <w:t xml:space="preserve"> </w:t>
      </w:r>
      <w:r w:rsidRPr="00321A70">
        <w:rPr>
          <w:rFonts w:ascii="Calibri" w:hAnsi="Calibri" w:cs="Calibri"/>
          <w:sz w:val="20"/>
        </w:rPr>
        <w:t>de</w:t>
      </w:r>
      <w:r w:rsidRPr="00321A70">
        <w:rPr>
          <w:rFonts w:ascii="Calibri" w:eastAsia="Calibri" w:hAnsi="Calibri" w:cs="Calibri"/>
          <w:sz w:val="20"/>
        </w:rPr>
        <w:t xml:space="preserve"> </w:t>
      </w:r>
      <w:r w:rsidRPr="00321A70">
        <w:rPr>
          <w:rFonts w:ascii="Calibri" w:hAnsi="Calibri" w:cs="Calibri"/>
          <w:sz w:val="20"/>
        </w:rPr>
        <w:t>aprobación</w:t>
      </w:r>
      <w:r w:rsidRPr="00321A70">
        <w:rPr>
          <w:rFonts w:ascii="Calibri" w:eastAsia="Calibri" w:hAnsi="Calibri" w:cs="Calibri"/>
          <w:sz w:val="20"/>
        </w:rPr>
        <w:t xml:space="preserve"> </w:t>
      </w:r>
      <w:r w:rsidRPr="00321A70">
        <w:rPr>
          <w:rFonts w:ascii="Calibri" w:hAnsi="Calibri" w:cs="Calibri"/>
          <w:sz w:val="20"/>
        </w:rPr>
        <w:t>en</w:t>
      </w:r>
      <w:r w:rsidRPr="00321A70">
        <w:rPr>
          <w:rFonts w:ascii="Calibri" w:eastAsia="Calibri" w:hAnsi="Calibri" w:cs="Calibri"/>
          <w:sz w:val="20"/>
        </w:rPr>
        <w:t xml:space="preserve"> </w:t>
      </w:r>
      <w:r w:rsidRPr="00321A70">
        <w:rPr>
          <w:rFonts w:ascii="Calibri" w:hAnsi="Calibri" w:cs="Calibri"/>
          <w:sz w:val="20"/>
        </w:rPr>
        <w:t>la</w:t>
      </w:r>
      <w:r w:rsidRPr="00321A70">
        <w:rPr>
          <w:rFonts w:ascii="Calibri" w:eastAsia="Calibri" w:hAnsi="Calibri" w:cs="Calibri"/>
          <w:sz w:val="20"/>
        </w:rPr>
        <w:t xml:space="preserve"> </w:t>
      </w:r>
      <w:r w:rsidRPr="00321A70">
        <w:rPr>
          <w:rFonts w:ascii="Calibri" w:hAnsi="Calibri" w:cs="Calibri"/>
          <w:sz w:val="20"/>
        </w:rPr>
        <w:t>Etapa</w:t>
      </w:r>
      <w:r w:rsidRPr="00321A70">
        <w:rPr>
          <w:rFonts w:ascii="Calibri" w:eastAsia="Calibri" w:hAnsi="Calibri" w:cs="Calibri"/>
          <w:sz w:val="20"/>
        </w:rPr>
        <w:t xml:space="preserve"> </w:t>
      </w:r>
      <w:r w:rsidRPr="00321A70">
        <w:rPr>
          <w:rFonts w:ascii="Calibri" w:hAnsi="Calibri" w:cs="Calibri"/>
          <w:sz w:val="20"/>
        </w:rPr>
        <w:t>II</w:t>
      </w:r>
      <w:r w:rsidRPr="00321A70">
        <w:rPr>
          <w:rFonts w:ascii="Calibri" w:eastAsia="Calibri" w:hAnsi="Calibri" w:cs="Calibri"/>
          <w:sz w:val="20"/>
        </w:rPr>
        <w:t>.</w:t>
      </w:r>
    </w:p>
    <w:p w:rsidR="00CD046F" w:rsidRPr="00321A70" w:rsidRDefault="00CD046F" w:rsidP="00CD046F">
      <w:pPr>
        <w:ind w:left="851"/>
        <w:jc w:val="both"/>
        <w:rPr>
          <w:rFonts w:ascii="Calibri" w:hAnsi="Calibri" w:cs="Calibri"/>
          <w:sz w:val="20"/>
        </w:rPr>
      </w:pPr>
    </w:p>
    <w:p w:rsidR="00CD046F" w:rsidRPr="00321A70" w:rsidRDefault="00CD046F" w:rsidP="00CD046F">
      <w:pPr>
        <w:ind w:left="851" w:firstLine="1"/>
        <w:jc w:val="both"/>
        <w:rPr>
          <w:rFonts w:ascii="Calibri" w:hAnsi="Calibri" w:cs="Calibri"/>
          <w:sz w:val="20"/>
        </w:rPr>
      </w:pPr>
      <w:r w:rsidRPr="00321A70">
        <w:rPr>
          <w:rFonts w:ascii="Calibri" w:hAnsi="Calibri" w:cs="Calibri"/>
          <w:sz w:val="20"/>
        </w:rPr>
        <w:t>Se</w:t>
      </w:r>
      <w:r w:rsidRPr="00321A70">
        <w:rPr>
          <w:rFonts w:ascii="Calibri" w:eastAsia="Calibri" w:hAnsi="Calibri" w:cs="Calibri"/>
          <w:sz w:val="20"/>
        </w:rPr>
        <w:t xml:space="preserve"> </w:t>
      </w:r>
      <w:r w:rsidRPr="00321A70">
        <w:rPr>
          <w:rFonts w:ascii="Calibri" w:hAnsi="Calibri" w:cs="Calibri"/>
          <w:sz w:val="20"/>
        </w:rPr>
        <w:t>informará</w:t>
      </w:r>
      <w:r w:rsidRPr="00321A70">
        <w:rPr>
          <w:rFonts w:ascii="Calibri" w:eastAsia="Calibri" w:hAnsi="Calibri" w:cs="Calibri"/>
          <w:sz w:val="20"/>
        </w:rPr>
        <w:t xml:space="preserve"> </w:t>
      </w:r>
      <w:r w:rsidRPr="00321A70">
        <w:rPr>
          <w:rFonts w:ascii="Calibri" w:hAnsi="Calibri" w:cs="Calibri"/>
          <w:sz w:val="20"/>
        </w:rPr>
        <w:t>a</w:t>
      </w:r>
      <w:r w:rsidRPr="00321A70">
        <w:rPr>
          <w:rFonts w:ascii="Calibri" w:eastAsia="Calibri" w:hAnsi="Calibri" w:cs="Calibri"/>
          <w:sz w:val="20"/>
        </w:rPr>
        <w:t xml:space="preserve"> </w:t>
      </w:r>
      <w:r w:rsidRPr="00321A70">
        <w:rPr>
          <w:rFonts w:ascii="Calibri" w:hAnsi="Calibri" w:cs="Calibri"/>
          <w:sz w:val="20"/>
        </w:rPr>
        <w:t>través</w:t>
      </w:r>
      <w:r w:rsidRPr="00321A70">
        <w:rPr>
          <w:rFonts w:ascii="Calibri" w:eastAsia="Calibri" w:hAnsi="Calibri" w:cs="Calibri"/>
          <w:sz w:val="20"/>
        </w:rPr>
        <w:t xml:space="preserve"> </w:t>
      </w:r>
      <w:r w:rsidRPr="00321A70">
        <w:rPr>
          <w:rFonts w:ascii="Calibri" w:hAnsi="Calibri" w:cs="Calibri"/>
          <w:sz w:val="20"/>
        </w:rPr>
        <w:t>de</w:t>
      </w:r>
      <w:r w:rsidRPr="00321A70">
        <w:rPr>
          <w:rFonts w:ascii="Calibri" w:eastAsia="Calibri" w:hAnsi="Calibri" w:cs="Calibri"/>
          <w:sz w:val="20"/>
        </w:rPr>
        <w:t xml:space="preserve"> </w:t>
      </w:r>
      <w:r w:rsidRPr="00321A70">
        <w:rPr>
          <w:rFonts w:ascii="Calibri" w:hAnsi="Calibri" w:cs="Calibri"/>
          <w:sz w:val="20"/>
        </w:rPr>
        <w:t>correo</w:t>
      </w:r>
      <w:r w:rsidRPr="00321A70">
        <w:rPr>
          <w:rFonts w:ascii="Calibri" w:eastAsia="Calibri" w:hAnsi="Calibri" w:cs="Calibri"/>
          <w:sz w:val="20"/>
        </w:rPr>
        <w:t xml:space="preserve"> </w:t>
      </w:r>
      <w:r w:rsidRPr="00321A70">
        <w:rPr>
          <w:rFonts w:ascii="Calibri" w:hAnsi="Calibri" w:cs="Calibri"/>
          <w:sz w:val="20"/>
        </w:rPr>
        <w:t>electrónico,</w:t>
      </w:r>
      <w:r w:rsidRPr="00321A70">
        <w:rPr>
          <w:rFonts w:ascii="Calibri" w:eastAsia="Calibri" w:hAnsi="Calibri" w:cs="Calibri"/>
          <w:sz w:val="20"/>
        </w:rPr>
        <w:t xml:space="preserve"> </w:t>
      </w:r>
      <w:r w:rsidRPr="00321A70">
        <w:rPr>
          <w:rFonts w:ascii="Calibri" w:hAnsi="Calibri" w:cs="Calibri"/>
          <w:sz w:val="20"/>
        </w:rPr>
        <w:t>al</w:t>
      </w:r>
      <w:r w:rsidRPr="00321A70">
        <w:rPr>
          <w:rFonts w:ascii="Calibri" w:eastAsia="Calibri" w:hAnsi="Calibri" w:cs="Calibri"/>
          <w:sz w:val="20"/>
        </w:rPr>
        <w:t xml:space="preserve"> </w:t>
      </w:r>
      <w:r w:rsidRPr="00321A70">
        <w:rPr>
          <w:rFonts w:ascii="Calibri" w:hAnsi="Calibri" w:cs="Calibri"/>
          <w:sz w:val="20"/>
        </w:rPr>
        <w:t>mail</w:t>
      </w:r>
      <w:r w:rsidRPr="00321A70">
        <w:rPr>
          <w:rFonts w:ascii="Calibri" w:eastAsia="Calibri" w:hAnsi="Calibri" w:cs="Calibri"/>
          <w:sz w:val="20"/>
        </w:rPr>
        <w:t xml:space="preserve"> </w:t>
      </w:r>
      <w:r w:rsidRPr="00321A70">
        <w:rPr>
          <w:rFonts w:ascii="Calibri" w:hAnsi="Calibri" w:cs="Calibri"/>
          <w:sz w:val="20"/>
        </w:rPr>
        <w:t>indicado</w:t>
      </w:r>
      <w:r w:rsidRPr="00321A70">
        <w:rPr>
          <w:rFonts w:ascii="Calibri" w:eastAsia="Calibri" w:hAnsi="Calibri" w:cs="Calibri"/>
          <w:sz w:val="20"/>
        </w:rPr>
        <w:t xml:space="preserve"> </w:t>
      </w:r>
      <w:r w:rsidRPr="00321A70">
        <w:rPr>
          <w:rFonts w:ascii="Calibri" w:hAnsi="Calibri" w:cs="Calibri"/>
          <w:sz w:val="20"/>
        </w:rPr>
        <w:t>en</w:t>
      </w:r>
      <w:r w:rsidRPr="00321A70">
        <w:rPr>
          <w:rFonts w:ascii="Calibri" w:eastAsia="Calibri" w:hAnsi="Calibri" w:cs="Calibri"/>
          <w:sz w:val="20"/>
        </w:rPr>
        <w:t xml:space="preserve"> </w:t>
      </w:r>
      <w:r w:rsidRPr="00321A70">
        <w:rPr>
          <w:rFonts w:ascii="Calibri" w:hAnsi="Calibri" w:cs="Calibri"/>
          <w:sz w:val="20"/>
        </w:rPr>
        <w:t>la</w:t>
      </w:r>
      <w:r w:rsidRPr="00321A70">
        <w:rPr>
          <w:rFonts w:ascii="Calibri" w:eastAsia="Calibri" w:hAnsi="Calibri" w:cs="Calibri"/>
          <w:sz w:val="20"/>
        </w:rPr>
        <w:t xml:space="preserve"> </w:t>
      </w:r>
      <w:r w:rsidRPr="00321A70">
        <w:rPr>
          <w:rFonts w:ascii="Calibri" w:hAnsi="Calibri" w:cs="Calibri"/>
          <w:sz w:val="20"/>
        </w:rPr>
        <w:t>ficha</w:t>
      </w:r>
      <w:r w:rsidRPr="00321A70">
        <w:rPr>
          <w:rFonts w:ascii="Calibri" w:eastAsia="Calibri" w:hAnsi="Calibri" w:cs="Calibri"/>
          <w:sz w:val="20"/>
        </w:rPr>
        <w:t xml:space="preserve"> </w:t>
      </w:r>
      <w:r w:rsidRPr="00321A70">
        <w:rPr>
          <w:rFonts w:ascii="Calibri" w:hAnsi="Calibri" w:cs="Calibri"/>
          <w:sz w:val="20"/>
        </w:rPr>
        <w:t>de</w:t>
      </w:r>
      <w:r w:rsidRPr="00321A70">
        <w:rPr>
          <w:rFonts w:ascii="Calibri" w:eastAsia="Calibri" w:hAnsi="Calibri" w:cs="Calibri"/>
          <w:sz w:val="20"/>
        </w:rPr>
        <w:t xml:space="preserve"> </w:t>
      </w:r>
      <w:r w:rsidRPr="00321A70">
        <w:rPr>
          <w:rFonts w:ascii="Calibri" w:hAnsi="Calibri" w:cs="Calibri"/>
          <w:sz w:val="20"/>
        </w:rPr>
        <w:t>postulación,</w:t>
      </w:r>
      <w:r w:rsidRPr="00321A70">
        <w:rPr>
          <w:rFonts w:ascii="Calibri" w:eastAsia="Calibri" w:hAnsi="Calibri" w:cs="Calibri"/>
          <w:sz w:val="20"/>
        </w:rPr>
        <w:t xml:space="preserve"> </w:t>
      </w:r>
      <w:r w:rsidRPr="00321A70">
        <w:rPr>
          <w:rFonts w:ascii="Calibri" w:hAnsi="Calibri" w:cs="Calibri"/>
          <w:sz w:val="20"/>
        </w:rPr>
        <w:t>o</w:t>
      </w:r>
      <w:r w:rsidRPr="00321A70">
        <w:rPr>
          <w:rFonts w:ascii="Calibri" w:eastAsia="Calibri" w:hAnsi="Calibri" w:cs="Calibri"/>
          <w:sz w:val="20"/>
        </w:rPr>
        <w:t xml:space="preserve"> </w:t>
      </w:r>
      <w:r w:rsidRPr="00321A70">
        <w:rPr>
          <w:rFonts w:ascii="Calibri" w:hAnsi="Calibri" w:cs="Calibri"/>
          <w:sz w:val="20"/>
        </w:rPr>
        <w:t>telefónicamente</w:t>
      </w:r>
      <w:r w:rsidRPr="00321A70">
        <w:rPr>
          <w:rFonts w:ascii="Calibri" w:eastAsia="Calibri" w:hAnsi="Calibri" w:cs="Calibri"/>
          <w:sz w:val="20"/>
        </w:rPr>
        <w:t xml:space="preserve"> </w:t>
      </w:r>
      <w:r w:rsidRPr="00321A70">
        <w:rPr>
          <w:rFonts w:ascii="Calibri" w:hAnsi="Calibri" w:cs="Calibri"/>
          <w:sz w:val="20"/>
        </w:rPr>
        <w:t>a</w:t>
      </w:r>
      <w:r w:rsidRPr="00321A70">
        <w:rPr>
          <w:rFonts w:ascii="Calibri" w:eastAsia="Calibri" w:hAnsi="Calibri" w:cs="Calibri"/>
          <w:sz w:val="20"/>
        </w:rPr>
        <w:t xml:space="preserve"> </w:t>
      </w:r>
      <w:r w:rsidRPr="00321A70">
        <w:rPr>
          <w:rFonts w:ascii="Calibri" w:hAnsi="Calibri" w:cs="Calibri"/>
          <w:sz w:val="20"/>
        </w:rPr>
        <w:t>los</w:t>
      </w:r>
      <w:r w:rsidRPr="00321A70">
        <w:rPr>
          <w:rFonts w:ascii="Calibri" w:eastAsia="Calibri" w:hAnsi="Calibri" w:cs="Calibri"/>
          <w:sz w:val="20"/>
        </w:rPr>
        <w:t xml:space="preserve"> </w:t>
      </w:r>
      <w:r w:rsidRPr="00321A70">
        <w:rPr>
          <w:rFonts w:ascii="Calibri" w:hAnsi="Calibri" w:cs="Calibri"/>
          <w:sz w:val="20"/>
        </w:rPr>
        <w:t>(as)</w:t>
      </w:r>
      <w:r w:rsidRPr="00321A70">
        <w:rPr>
          <w:rFonts w:ascii="Calibri" w:eastAsia="Calibri" w:hAnsi="Calibri" w:cs="Calibri"/>
          <w:sz w:val="20"/>
        </w:rPr>
        <w:t xml:space="preserve"> </w:t>
      </w:r>
      <w:r w:rsidRPr="00321A70">
        <w:rPr>
          <w:rFonts w:ascii="Calibri" w:hAnsi="Calibri" w:cs="Calibri"/>
          <w:sz w:val="20"/>
        </w:rPr>
        <w:t>postulantes</w:t>
      </w:r>
      <w:r w:rsidRPr="00321A70">
        <w:rPr>
          <w:rFonts w:ascii="Calibri" w:eastAsia="Calibri" w:hAnsi="Calibri" w:cs="Calibri"/>
          <w:sz w:val="20"/>
        </w:rPr>
        <w:t xml:space="preserve"> </w:t>
      </w:r>
      <w:r w:rsidRPr="00321A70">
        <w:rPr>
          <w:rFonts w:ascii="Calibri" w:hAnsi="Calibri" w:cs="Calibri"/>
          <w:sz w:val="20"/>
        </w:rPr>
        <w:t>que</w:t>
      </w:r>
      <w:r w:rsidRPr="00321A70">
        <w:rPr>
          <w:rFonts w:ascii="Calibri" w:eastAsia="Calibri" w:hAnsi="Calibri" w:cs="Calibri"/>
          <w:sz w:val="20"/>
        </w:rPr>
        <w:t xml:space="preserve"> </w:t>
      </w:r>
      <w:r w:rsidRPr="00321A70">
        <w:rPr>
          <w:rFonts w:ascii="Calibri" w:hAnsi="Calibri" w:cs="Calibri"/>
          <w:sz w:val="20"/>
        </w:rPr>
        <w:t>accedan</w:t>
      </w:r>
      <w:r w:rsidRPr="00321A70">
        <w:rPr>
          <w:rFonts w:ascii="Calibri" w:eastAsia="Calibri" w:hAnsi="Calibri" w:cs="Calibri"/>
          <w:sz w:val="20"/>
        </w:rPr>
        <w:t xml:space="preserve"> </w:t>
      </w:r>
      <w:r w:rsidRPr="00321A70">
        <w:rPr>
          <w:rFonts w:ascii="Calibri" w:hAnsi="Calibri" w:cs="Calibri"/>
          <w:sz w:val="20"/>
        </w:rPr>
        <w:t>a</w:t>
      </w:r>
      <w:r w:rsidRPr="00321A70">
        <w:rPr>
          <w:rFonts w:ascii="Calibri" w:eastAsia="Calibri" w:hAnsi="Calibri" w:cs="Calibri"/>
          <w:sz w:val="20"/>
        </w:rPr>
        <w:t xml:space="preserve"> </w:t>
      </w:r>
      <w:r w:rsidRPr="00321A70">
        <w:rPr>
          <w:rFonts w:ascii="Calibri" w:hAnsi="Calibri" w:cs="Calibri"/>
          <w:sz w:val="20"/>
        </w:rPr>
        <w:t>esta</w:t>
      </w:r>
      <w:r w:rsidRPr="00321A70">
        <w:rPr>
          <w:rFonts w:ascii="Calibri" w:eastAsia="Calibri" w:hAnsi="Calibri" w:cs="Calibri"/>
          <w:sz w:val="20"/>
        </w:rPr>
        <w:t xml:space="preserve"> </w:t>
      </w:r>
      <w:r w:rsidRPr="00321A70">
        <w:rPr>
          <w:rFonts w:ascii="Calibri" w:hAnsi="Calibri" w:cs="Calibri"/>
          <w:sz w:val="20"/>
        </w:rPr>
        <w:t>etapa,</w:t>
      </w:r>
      <w:r w:rsidRPr="00321A70">
        <w:rPr>
          <w:rFonts w:ascii="Calibri" w:eastAsia="Calibri" w:hAnsi="Calibri" w:cs="Calibri"/>
          <w:sz w:val="20"/>
        </w:rPr>
        <w:t xml:space="preserve">  </w:t>
      </w:r>
      <w:r w:rsidRPr="00321A70">
        <w:rPr>
          <w:rFonts w:ascii="Calibri" w:hAnsi="Calibri" w:cs="Calibri"/>
          <w:sz w:val="20"/>
        </w:rPr>
        <w:t>sobre</w:t>
      </w:r>
      <w:r w:rsidRPr="00321A70">
        <w:rPr>
          <w:rFonts w:ascii="Calibri" w:eastAsia="Calibri" w:hAnsi="Calibri" w:cs="Calibri"/>
          <w:sz w:val="20"/>
        </w:rPr>
        <w:t xml:space="preserve"> </w:t>
      </w:r>
      <w:r w:rsidRPr="00321A70">
        <w:rPr>
          <w:rFonts w:ascii="Calibri" w:hAnsi="Calibri" w:cs="Calibri"/>
          <w:sz w:val="20"/>
        </w:rPr>
        <w:t>la</w:t>
      </w:r>
      <w:r w:rsidRPr="00321A70">
        <w:rPr>
          <w:rFonts w:ascii="Calibri" w:eastAsia="Calibri" w:hAnsi="Calibri" w:cs="Calibri"/>
          <w:sz w:val="20"/>
        </w:rPr>
        <w:t xml:space="preserve"> </w:t>
      </w:r>
      <w:r w:rsidRPr="00321A70">
        <w:rPr>
          <w:rFonts w:ascii="Calibri" w:hAnsi="Calibri" w:cs="Calibri"/>
          <w:sz w:val="20"/>
        </w:rPr>
        <w:t>fecha,</w:t>
      </w:r>
      <w:r w:rsidRPr="00321A70">
        <w:rPr>
          <w:rFonts w:ascii="Calibri" w:eastAsia="Calibri" w:hAnsi="Calibri" w:cs="Calibri"/>
          <w:sz w:val="20"/>
        </w:rPr>
        <w:t xml:space="preserve"> </w:t>
      </w:r>
      <w:r w:rsidRPr="00321A70">
        <w:rPr>
          <w:rFonts w:ascii="Calibri" w:hAnsi="Calibri" w:cs="Calibri"/>
          <w:sz w:val="20"/>
        </w:rPr>
        <w:t>dirección</w:t>
      </w:r>
      <w:r w:rsidRPr="00321A70">
        <w:rPr>
          <w:rFonts w:ascii="Calibri" w:eastAsia="Calibri" w:hAnsi="Calibri" w:cs="Calibri"/>
          <w:sz w:val="20"/>
        </w:rPr>
        <w:t xml:space="preserve"> </w:t>
      </w:r>
      <w:r w:rsidRPr="00321A70">
        <w:rPr>
          <w:rFonts w:ascii="Calibri" w:hAnsi="Calibri" w:cs="Calibri"/>
          <w:sz w:val="20"/>
        </w:rPr>
        <w:t>y</w:t>
      </w:r>
      <w:r w:rsidRPr="00321A70">
        <w:rPr>
          <w:rFonts w:ascii="Calibri" w:eastAsia="Calibri" w:hAnsi="Calibri" w:cs="Calibri"/>
          <w:sz w:val="20"/>
        </w:rPr>
        <w:t xml:space="preserve"> </w:t>
      </w:r>
      <w:r w:rsidRPr="00321A70">
        <w:rPr>
          <w:rFonts w:ascii="Calibri" w:hAnsi="Calibri" w:cs="Calibri"/>
          <w:sz w:val="20"/>
        </w:rPr>
        <w:t>horario,</w:t>
      </w:r>
      <w:r w:rsidRPr="00321A70">
        <w:rPr>
          <w:rFonts w:ascii="Calibri" w:eastAsia="Calibri" w:hAnsi="Calibri" w:cs="Calibri"/>
          <w:sz w:val="20"/>
        </w:rPr>
        <w:t xml:space="preserve"> </w:t>
      </w:r>
      <w:r w:rsidRPr="00321A70">
        <w:rPr>
          <w:rFonts w:ascii="Calibri" w:hAnsi="Calibri" w:cs="Calibri"/>
          <w:sz w:val="20"/>
        </w:rPr>
        <w:t>en</w:t>
      </w:r>
      <w:r w:rsidRPr="00321A70">
        <w:rPr>
          <w:rFonts w:ascii="Calibri" w:eastAsia="Calibri" w:hAnsi="Calibri" w:cs="Calibri"/>
          <w:sz w:val="20"/>
        </w:rPr>
        <w:t xml:space="preserve"> </w:t>
      </w:r>
      <w:r w:rsidRPr="00321A70">
        <w:rPr>
          <w:rFonts w:ascii="Calibri" w:hAnsi="Calibri" w:cs="Calibri"/>
          <w:sz w:val="20"/>
        </w:rPr>
        <w:t>el</w:t>
      </w:r>
      <w:r w:rsidRPr="00321A70">
        <w:rPr>
          <w:rFonts w:ascii="Calibri" w:eastAsia="Calibri" w:hAnsi="Calibri" w:cs="Calibri"/>
          <w:sz w:val="20"/>
        </w:rPr>
        <w:t xml:space="preserve"> </w:t>
      </w:r>
      <w:r w:rsidRPr="00321A70">
        <w:rPr>
          <w:rFonts w:ascii="Calibri" w:hAnsi="Calibri" w:cs="Calibri"/>
          <w:sz w:val="20"/>
        </w:rPr>
        <w:t>cual</w:t>
      </w:r>
      <w:r w:rsidRPr="00321A70">
        <w:rPr>
          <w:rFonts w:ascii="Calibri" w:eastAsia="Calibri" w:hAnsi="Calibri" w:cs="Calibri"/>
          <w:sz w:val="20"/>
        </w:rPr>
        <w:t xml:space="preserve"> </w:t>
      </w:r>
      <w:r w:rsidRPr="00321A70">
        <w:rPr>
          <w:rFonts w:ascii="Calibri" w:hAnsi="Calibri" w:cs="Calibri"/>
          <w:sz w:val="20"/>
        </w:rPr>
        <w:t>se</w:t>
      </w:r>
      <w:r w:rsidRPr="00321A70">
        <w:rPr>
          <w:rFonts w:ascii="Calibri" w:eastAsia="Calibri" w:hAnsi="Calibri" w:cs="Calibri"/>
          <w:sz w:val="20"/>
        </w:rPr>
        <w:t xml:space="preserve"> </w:t>
      </w:r>
      <w:r w:rsidRPr="00321A70">
        <w:rPr>
          <w:rFonts w:ascii="Calibri" w:hAnsi="Calibri" w:cs="Calibri"/>
          <w:sz w:val="20"/>
        </w:rPr>
        <w:t>rendirá</w:t>
      </w:r>
      <w:r w:rsidRPr="00321A70">
        <w:rPr>
          <w:rFonts w:ascii="Calibri" w:eastAsia="Calibri" w:hAnsi="Calibri" w:cs="Calibri"/>
          <w:sz w:val="20"/>
        </w:rPr>
        <w:t xml:space="preserve"> </w:t>
      </w:r>
      <w:r w:rsidRPr="00321A70">
        <w:rPr>
          <w:rFonts w:ascii="Calibri" w:hAnsi="Calibri" w:cs="Calibri"/>
          <w:sz w:val="20"/>
        </w:rPr>
        <w:t>la</w:t>
      </w:r>
      <w:r w:rsidRPr="00321A70">
        <w:rPr>
          <w:rFonts w:ascii="Calibri" w:eastAsia="Calibri" w:hAnsi="Calibri" w:cs="Calibri"/>
          <w:sz w:val="20"/>
        </w:rPr>
        <w:t xml:space="preserve"> </w:t>
      </w:r>
      <w:r w:rsidRPr="00321A70">
        <w:rPr>
          <w:rFonts w:ascii="Calibri" w:hAnsi="Calibri" w:cs="Calibri"/>
          <w:sz w:val="20"/>
        </w:rPr>
        <w:t>citada</w:t>
      </w:r>
      <w:r w:rsidRPr="00321A70">
        <w:rPr>
          <w:rFonts w:ascii="Calibri" w:eastAsia="Calibri" w:hAnsi="Calibri" w:cs="Calibri"/>
          <w:sz w:val="20"/>
        </w:rPr>
        <w:t xml:space="preserve"> </w:t>
      </w:r>
      <w:r w:rsidRPr="00321A70">
        <w:rPr>
          <w:rFonts w:ascii="Calibri" w:hAnsi="Calibri" w:cs="Calibri"/>
          <w:sz w:val="20"/>
        </w:rPr>
        <w:t>prueba</w:t>
      </w:r>
      <w:r w:rsidRPr="00321A70">
        <w:rPr>
          <w:rFonts w:ascii="Calibri" w:eastAsia="Calibri" w:hAnsi="Calibri" w:cs="Calibri"/>
          <w:sz w:val="20"/>
        </w:rPr>
        <w:t xml:space="preserve"> </w:t>
      </w:r>
      <w:r w:rsidRPr="00321A70">
        <w:rPr>
          <w:rFonts w:ascii="Calibri" w:hAnsi="Calibri" w:cs="Calibri"/>
          <w:sz w:val="20"/>
        </w:rPr>
        <w:t>técnica.</w:t>
      </w:r>
    </w:p>
    <w:p w:rsidR="00CD046F" w:rsidRPr="00321A70" w:rsidRDefault="00CD046F" w:rsidP="00CD046F">
      <w:pPr>
        <w:ind w:left="851" w:firstLine="1"/>
        <w:jc w:val="both"/>
        <w:rPr>
          <w:rFonts w:ascii="Calibri" w:hAnsi="Calibri" w:cs="Calibri"/>
          <w:sz w:val="20"/>
        </w:rPr>
      </w:pPr>
    </w:p>
    <w:p w:rsidR="00CD046F" w:rsidRPr="00321A70" w:rsidRDefault="00CD046F" w:rsidP="00CD046F">
      <w:pPr>
        <w:ind w:left="851" w:firstLine="1"/>
        <w:jc w:val="both"/>
        <w:rPr>
          <w:rFonts w:ascii="Calibri" w:hAnsi="Calibri" w:cs="Calibri"/>
          <w:bCs/>
          <w:sz w:val="20"/>
        </w:rPr>
      </w:pPr>
      <w:r w:rsidRPr="00321A70">
        <w:rPr>
          <w:rFonts w:ascii="Calibri" w:hAnsi="Calibri" w:cs="Calibri"/>
          <w:bCs/>
          <w:sz w:val="20"/>
        </w:rPr>
        <w:t>Esta Etapa consiste en la aplicación de una prueba de conocimientos a los postulantes, sobre las materias técnicas relativas a las notificaciones judiciales.</w:t>
      </w:r>
    </w:p>
    <w:p w:rsidR="00CD046F" w:rsidRPr="00321A70" w:rsidRDefault="00CD046F" w:rsidP="00CD046F">
      <w:pPr>
        <w:ind w:left="851" w:firstLine="1"/>
        <w:jc w:val="both"/>
        <w:rPr>
          <w:rFonts w:ascii="Calibri" w:hAnsi="Calibri" w:cs="Calibri"/>
          <w:sz w:val="20"/>
        </w:rPr>
      </w:pPr>
    </w:p>
    <w:p w:rsidR="00CD046F" w:rsidRPr="00321A70" w:rsidRDefault="00CD046F" w:rsidP="00CD046F">
      <w:pPr>
        <w:widowControl w:val="0"/>
        <w:ind w:left="851" w:firstLine="1"/>
        <w:jc w:val="both"/>
        <w:rPr>
          <w:rFonts w:ascii="Calibri" w:hAnsi="Calibri" w:cs="Calibri"/>
          <w:bCs/>
          <w:sz w:val="20"/>
        </w:rPr>
      </w:pPr>
      <w:r w:rsidRPr="00321A70">
        <w:rPr>
          <w:rFonts w:ascii="Calibri" w:hAnsi="Calibri" w:cs="Calibri"/>
          <w:bCs/>
          <w:sz w:val="20"/>
        </w:rPr>
        <w:t>Esta</w:t>
      </w:r>
      <w:r w:rsidRPr="00321A70">
        <w:rPr>
          <w:rFonts w:ascii="Calibri" w:eastAsia="Calibri" w:hAnsi="Calibri" w:cs="Calibri"/>
          <w:bCs/>
          <w:sz w:val="20"/>
        </w:rPr>
        <w:t xml:space="preserve"> </w:t>
      </w:r>
      <w:r w:rsidRPr="00321A70">
        <w:rPr>
          <w:rFonts w:ascii="Calibri" w:hAnsi="Calibri" w:cs="Calibri"/>
          <w:bCs/>
          <w:sz w:val="20"/>
        </w:rPr>
        <w:t>Etapa</w:t>
      </w:r>
      <w:r w:rsidRPr="00321A70">
        <w:rPr>
          <w:rFonts w:ascii="Calibri" w:eastAsia="Calibri" w:hAnsi="Calibri" w:cs="Calibri"/>
          <w:bCs/>
          <w:sz w:val="20"/>
        </w:rPr>
        <w:t xml:space="preserve"> </w:t>
      </w:r>
      <w:r w:rsidRPr="00321A70">
        <w:rPr>
          <w:rFonts w:ascii="Calibri" w:hAnsi="Calibri" w:cs="Calibri"/>
          <w:bCs/>
          <w:sz w:val="20"/>
        </w:rPr>
        <w:t>consiste</w:t>
      </w:r>
      <w:r w:rsidRPr="00321A70">
        <w:rPr>
          <w:rFonts w:ascii="Calibri" w:eastAsia="Calibri" w:hAnsi="Calibri" w:cs="Calibri"/>
          <w:bCs/>
          <w:sz w:val="20"/>
        </w:rPr>
        <w:t xml:space="preserve"> </w:t>
      </w:r>
      <w:r w:rsidRPr="00321A70">
        <w:rPr>
          <w:rFonts w:ascii="Calibri" w:hAnsi="Calibri" w:cs="Calibri"/>
          <w:bCs/>
          <w:sz w:val="20"/>
        </w:rPr>
        <w:t>en</w:t>
      </w:r>
      <w:r w:rsidRPr="00321A70">
        <w:rPr>
          <w:rFonts w:ascii="Calibri" w:eastAsia="Calibri" w:hAnsi="Calibri" w:cs="Calibri"/>
          <w:bCs/>
          <w:sz w:val="20"/>
        </w:rPr>
        <w:t xml:space="preserve"> </w:t>
      </w:r>
      <w:r w:rsidRPr="00321A70">
        <w:rPr>
          <w:rFonts w:ascii="Calibri" w:hAnsi="Calibri" w:cs="Calibri"/>
          <w:bCs/>
          <w:sz w:val="20"/>
        </w:rPr>
        <w:t>la</w:t>
      </w:r>
      <w:r w:rsidRPr="00321A70">
        <w:rPr>
          <w:rFonts w:ascii="Calibri" w:eastAsia="Calibri" w:hAnsi="Calibri" w:cs="Calibri"/>
          <w:bCs/>
          <w:sz w:val="20"/>
        </w:rPr>
        <w:t xml:space="preserve"> </w:t>
      </w:r>
      <w:r w:rsidRPr="00321A70">
        <w:rPr>
          <w:rFonts w:ascii="Calibri" w:hAnsi="Calibri" w:cs="Calibri"/>
          <w:bCs/>
          <w:sz w:val="20"/>
        </w:rPr>
        <w:t>aplicación</w:t>
      </w:r>
      <w:r w:rsidRPr="00321A70">
        <w:rPr>
          <w:rFonts w:ascii="Calibri" w:eastAsia="Calibri" w:hAnsi="Calibri" w:cs="Calibri"/>
          <w:bCs/>
          <w:sz w:val="20"/>
        </w:rPr>
        <w:t xml:space="preserve"> </w:t>
      </w:r>
      <w:r w:rsidRPr="00321A70">
        <w:rPr>
          <w:rFonts w:ascii="Calibri" w:hAnsi="Calibri" w:cs="Calibri"/>
          <w:bCs/>
          <w:sz w:val="20"/>
        </w:rPr>
        <w:t>de</w:t>
      </w:r>
      <w:r w:rsidRPr="00321A70">
        <w:rPr>
          <w:rFonts w:ascii="Calibri" w:eastAsia="Calibri" w:hAnsi="Calibri" w:cs="Calibri"/>
          <w:bCs/>
          <w:sz w:val="20"/>
        </w:rPr>
        <w:t xml:space="preserve"> </w:t>
      </w:r>
      <w:r w:rsidRPr="00321A70">
        <w:rPr>
          <w:rFonts w:ascii="Calibri" w:hAnsi="Calibri" w:cs="Calibri"/>
          <w:bCs/>
          <w:sz w:val="20"/>
        </w:rPr>
        <w:t>una</w:t>
      </w:r>
      <w:r w:rsidRPr="00321A70">
        <w:rPr>
          <w:rFonts w:ascii="Calibri" w:eastAsia="Calibri" w:hAnsi="Calibri" w:cs="Calibri"/>
          <w:bCs/>
          <w:sz w:val="20"/>
        </w:rPr>
        <w:t xml:space="preserve"> </w:t>
      </w:r>
      <w:r w:rsidRPr="00321A70">
        <w:rPr>
          <w:rFonts w:ascii="Calibri" w:hAnsi="Calibri" w:cs="Calibri"/>
          <w:bCs/>
          <w:sz w:val="20"/>
        </w:rPr>
        <w:t>prueba</w:t>
      </w:r>
      <w:r w:rsidRPr="00321A70">
        <w:rPr>
          <w:rFonts w:ascii="Calibri" w:eastAsia="Calibri" w:hAnsi="Calibri" w:cs="Calibri"/>
          <w:bCs/>
          <w:sz w:val="20"/>
        </w:rPr>
        <w:t xml:space="preserve"> </w:t>
      </w:r>
      <w:r w:rsidRPr="00321A70">
        <w:rPr>
          <w:rFonts w:ascii="Calibri" w:hAnsi="Calibri" w:cs="Calibri"/>
          <w:bCs/>
          <w:sz w:val="20"/>
        </w:rPr>
        <w:t>de</w:t>
      </w:r>
      <w:r w:rsidRPr="00321A70">
        <w:rPr>
          <w:rFonts w:ascii="Calibri" w:eastAsia="Calibri" w:hAnsi="Calibri" w:cs="Calibri"/>
          <w:bCs/>
          <w:sz w:val="20"/>
        </w:rPr>
        <w:t xml:space="preserve"> </w:t>
      </w:r>
      <w:r w:rsidRPr="00321A70">
        <w:rPr>
          <w:rFonts w:ascii="Calibri" w:hAnsi="Calibri" w:cs="Calibri"/>
          <w:bCs/>
          <w:sz w:val="20"/>
        </w:rPr>
        <w:t>conocimientos</w:t>
      </w:r>
      <w:r w:rsidRPr="00321A70">
        <w:rPr>
          <w:rFonts w:ascii="Calibri" w:eastAsia="Calibri" w:hAnsi="Calibri" w:cs="Calibri"/>
          <w:bCs/>
          <w:sz w:val="20"/>
        </w:rPr>
        <w:t xml:space="preserve"> </w:t>
      </w:r>
      <w:r w:rsidRPr="00321A70">
        <w:rPr>
          <w:rFonts w:ascii="Calibri" w:hAnsi="Calibri" w:cs="Calibri"/>
          <w:bCs/>
          <w:sz w:val="20"/>
        </w:rPr>
        <w:t>a</w:t>
      </w:r>
      <w:r w:rsidRPr="00321A70">
        <w:rPr>
          <w:rFonts w:ascii="Calibri" w:eastAsia="Calibri" w:hAnsi="Calibri" w:cs="Calibri"/>
          <w:bCs/>
          <w:sz w:val="20"/>
        </w:rPr>
        <w:t xml:space="preserve"> </w:t>
      </w:r>
      <w:r w:rsidRPr="00321A70">
        <w:rPr>
          <w:rFonts w:ascii="Calibri" w:hAnsi="Calibri" w:cs="Calibri"/>
          <w:bCs/>
          <w:sz w:val="20"/>
        </w:rPr>
        <w:t>los</w:t>
      </w:r>
      <w:r w:rsidRPr="00321A70">
        <w:rPr>
          <w:rFonts w:ascii="Calibri" w:eastAsia="Calibri" w:hAnsi="Calibri" w:cs="Calibri"/>
          <w:bCs/>
          <w:sz w:val="20"/>
        </w:rPr>
        <w:t xml:space="preserve"> </w:t>
      </w:r>
      <w:r w:rsidRPr="00321A70">
        <w:rPr>
          <w:rFonts w:ascii="Calibri" w:hAnsi="Calibri" w:cs="Calibri"/>
          <w:bCs/>
          <w:sz w:val="20"/>
        </w:rPr>
        <w:t>postulantes,</w:t>
      </w:r>
      <w:r w:rsidRPr="00321A70">
        <w:rPr>
          <w:rFonts w:ascii="Calibri" w:eastAsia="Calibri" w:hAnsi="Calibri" w:cs="Calibri"/>
          <w:bCs/>
          <w:sz w:val="20"/>
        </w:rPr>
        <w:t xml:space="preserve"> </w:t>
      </w:r>
      <w:r w:rsidRPr="00321A70">
        <w:rPr>
          <w:rFonts w:ascii="Calibri" w:hAnsi="Calibri" w:cs="Calibri"/>
          <w:bCs/>
          <w:sz w:val="20"/>
        </w:rPr>
        <w:t>sobre</w:t>
      </w:r>
      <w:r w:rsidRPr="00321A70">
        <w:rPr>
          <w:rFonts w:ascii="Calibri" w:eastAsia="Calibri" w:hAnsi="Calibri" w:cs="Calibri"/>
          <w:bCs/>
          <w:sz w:val="20"/>
        </w:rPr>
        <w:t xml:space="preserve"> </w:t>
      </w:r>
      <w:r w:rsidRPr="00321A70">
        <w:rPr>
          <w:rFonts w:ascii="Calibri" w:hAnsi="Calibri" w:cs="Calibri"/>
          <w:bCs/>
          <w:sz w:val="20"/>
        </w:rPr>
        <w:t>las</w:t>
      </w:r>
      <w:r w:rsidRPr="00321A70">
        <w:rPr>
          <w:rFonts w:ascii="Calibri" w:eastAsia="Calibri" w:hAnsi="Calibri" w:cs="Calibri"/>
          <w:bCs/>
          <w:sz w:val="20"/>
        </w:rPr>
        <w:t xml:space="preserve"> </w:t>
      </w:r>
      <w:r w:rsidRPr="00321A70">
        <w:rPr>
          <w:rFonts w:ascii="Calibri" w:hAnsi="Calibri" w:cs="Calibri"/>
          <w:bCs/>
          <w:sz w:val="20"/>
        </w:rPr>
        <w:t>materias</w:t>
      </w:r>
      <w:r w:rsidRPr="00321A70">
        <w:rPr>
          <w:rFonts w:ascii="Calibri" w:eastAsia="Calibri" w:hAnsi="Calibri" w:cs="Calibri"/>
          <w:bCs/>
          <w:sz w:val="20"/>
        </w:rPr>
        <w:t xml:space="preserve"> </w:t>
      </w:r>
      <w:r w:rsidRPr="00321A70">
        <w:rPr>
          <w:rFonts w:ascii="Calibri" w:hAnsi="Calibri" w:cs="Calibri"/>
          <w:bCs/>
          <w:sz w:val="20"/>
        </w:rPr>
        <w:t>técnicas</w:t>
      </w:r>
      <w:r w:rsidRPr="00321A70">
        <w:rPr>
          <w:rFonts w:ascii="Calibri" w:eastAsia="Calibri" w:hAnsi="Calibri" w:cs="Calibri"/>
          <w:bCs/>
          <w:sz w:val="20"/>
        </w:rPr>
        <w:t xml:space="preserve"> </w:t>
      </w:r>
      <w:r w:rsidRPr="00321A70">
        <w:rPr>
          <w:rFonts w:ascii="Calibri" w:hAnsi="Calibri" w:cs="Calibri"/>
          <w:bCs/>
          <w:sz w:val="20"/>
        </w:rPr>
        <w:t>referidas al cargo:</w:t>
      </w:r>
    </w:p>
    <w:p w:rsidR="00CD046F" w:rsidRPr="00321A70" w:rsidRDefault="00CD046F" w:rsidP="00CD046F">
      <w:pPr>
        <w:widowControl w:val="0"/>
        <w:tabs>
          <w:tab w:val="left" w:pos="567"/>
          <w:tab w:val="left" w:pos="709"/>
        </w:tabs>
        <w:ind w:left="993" w:firstLine="1"/>
        <w:jc w:val="both"/>
        <w:rPr>
          <w:rFonts w:ascii="Calibri" w:hAnsi="Calibri" w:cs="Calibri"/>
          <w:bCs/>
          <w:sz w:val="20"/>
        </w:rPr>
      </w:pPr>
    </w:p>
    <w:p w:rsidR="00CD046F" w:rsidRPr="00321A70" w:rsidRDefault="00CD046F" w:rsidP="00CD046F">
      <w:pPr>
        <w:widowControl w:val="0"/>
        <w:tabs>
          <w:tab w:val="left" w:pos="567"/>
          <w:tab w:val="left" w:pos="709"/>
        </w:tabs>
        <w:ind w:left="993" w:firstLine="1"/>
        <w:jc w:val="both"/>
        <w:rPr>
          <w:rFonts w:ascii="Calibri" w:hAnsi="Calibri" w:cs="Calibri"/>
          <w:b/>
          <w:sz w:val="20"/>
          <w:u w:val="single"/>
        </w:rPr>
      </w:pPr>
    </w:p>
    <w:tbl>
      <w:tblPr>
        <w:tblW w:w="8609" w:type="dxa"/>
        <w:tblInd w:w="699" w:type="dxa"/>
        <w:tblLayout w:type="fixed"/>
        <w:tblCellMar>
          <w:top w:w="15" w:type="dxa"/>
          <w:left w:w="15" w:type="dxa"/>
          <w:bottom w:w="15" w:type="dxa"/>
          <w:right w:w="15" w:type="dxa"/>
        </w:tblCellMar>
        <w:tblLook w:val="0000"/>
      </w:tblPr>
      <w:tblGrid>
        <w:gridCol w:w="6964"/>
        <w:gridCol w:w="1645"/>
      </w:tblGrid>
      <w:tr w:rsidR="00CD046F" w:rsidRPr="00321A70" w:rsidTr="005C29E7">
        <w:tc>
          <w:tcPr>
            <w:tcW w:w="6964" w:type="dxa"/>
            <w:tcBorders>
              <w:top w:val="thickThinLargeGap" w:sz="6" w:space="0" w:color="C0C0C0"/>
              <w:left w:val="thickThinLargeGap" w:sz="6" w:space="0" w:color="C0C0C0"/>
              <w:bottom w:val="thickThinLargeGap" w:sz="6" w:space="0" w:color="C0C0C0"/>
            </w:tcBorders>
            <w:shd w:val="clear" w:color="auto" w:fill="auto"/>
            <w:vAlign w:val="center"/>
          </w:tcPr>
          <w:p w:rsidR="00CD046F" w:rsidRPr="00321A70" w:rsidRDefault="00CD046F" w:rsidP="00874874">
            <w:pPr>
              <w:snapToGrid w:val="0"/>
              <w:rPr>
                <w:rFonts w:ascii="Calibri" w:hAnsi="Calibri" w:cs="Calibri"/>
                <w:b/>
                <w:bCs/>
                <w:sz w:val="20"/>
              </w:rPr>
            </w:pPr>
            <w:r w:rsidRPr="00321A70">
              <w:rPr>
                <w:rFonts w:ascii="Calibri" w:hAnsi="Calibri" w:cs="Calibri"/>
                <w:b/>
                <w:bCs/>
                <w:sz w:val="20"/>
              </w:rPr>
              <w:t>Criterio</w:t>
            </w:r>
          </w:p>
        </w:tc>
        <w:tc>
          <w:tcPr>
            <w:tcW w:w="16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D046F" w:rsidRPr="00321A70" w:rsidRDefault="00CD046F" w:rsidP="00874874">
            <w:pPr>
              <w:snapToGrid w:val="0"/>
              <w:rPr>
                <w:rFonts w:ascii="Calibri" w:hAnsi="Calibri" w:cs="Calibri"/>
                <w:b/>
                <w:bCs/>
                <w:sz w:val="20"/>
              </w:rPr>
            </w:pPr>
            <w:r w:rsidRPr="00321A70">
              <w:rPr>
                <w:rFonts w:ascii="Calibri" w:hAnsi="Calibri" w:cs="Calibri"/>
                <w:b/>
                <w:bCs/>
                <w:sz w:val="20"/>
              </w:rPr>
              <w:t>Ponderación</w:t>
            </w:r>
          </w:p>
        </w:tc>
      </w:tr>
      <w:tr w:rsidR="00CD046F" w:rsidRPr="00321A70" w:rsidTr="005C29E7">
        <w:tc>
          <w:tcPr>
            <w:tcW w:w="6964" w:type="dxa"/>
            <w:tcBorders>
              <w:top w:val="thickThinLargeGap" w:sz="6" w:space="0" w:color="C0C0C0"/>
              <w:left w:val="thickThinLargeGap" w:sz="6" w:space="0" w:color="C0C0C0"/>
              <w:bottom w:val="thickThinLargeGap" w:sz="6" w:space="0" w:color="C0C0C0"/>
            </w:tcBorders>
            <w:shd w:val="clear" w:color="auto" w:fill="auto"/>
            <w:vAlign w:val="center"/>
          </w:tcPr>
          <w:p w:rsidR="00CD046F" w:rsidRPr="00321A70" w:rsidRDefault="00CD046F" w:rsidP="00E840D6">
            <w:pPr>
              <w:snapToGrid w:val="0"/>
              <w:rPr>
                <w:rFonts w:ascii="Calibri" w:hAnsi="Calibri" w:cs="Calibri"/>
                <w:sz w:val="20"/>
              </w:rPr>
            </w:pPr>
            <w:r w:rsidRPr="00321A70">
              <w:rPr>
                <w:rFonts w:ascii="Calibri" w:hAnsi="Calibri" w:cs="Calibri"/>
                <w:sz w:val="20"/>
              </w:rPr>
              <w:t>Prueba</w:t>
            </w:r>
            <w:r w:rsidRPr="00321A70">
              <w:rPr>
                <w:rFonts w:ascii="Calibri" w:eastAsia="Calibri" w:hAnsi="Calibri" w:cs="Calibri"/>
                <w:sz w:val="20"/>
              </w:rPr>
              <w:t xml:space="preserve"> </w:t>
            </w:r>
            <w:r w:rsidRPr="00321A70">
              <w:rPr>
                <w:rFonts w:ascii="Calibri" w:hAnsi="Calibri" w:cs="Calibri"/>
                <w:sz w:val="20"/>
              </w:rPr>
              <w:t>de</w:t>
            </w:r>
            <w:r w:rsidRPr="00321A70">
              <w:rPr>
                <w:rFonts w:ascii="Calibri" w:eastAsia="Calibri" w:hAnsi="Calibri" w:cs="Calibri"/>
                <w:sz w:val="20"/>
              </w:rPr>
              <w:t xml:space="preserve"> </w:t>
            </w:r>
            <w:r w:rsidRPr="00321A70">
              <w:rPr>
                <w:rFonts w:ascii="Calibri" w:hAnsi="Calibri" w:cs="Calibri"/>
                <w:sz w:val="20"/>
              </w:rPr>
              <w:t>Conocimientos,</w:t>
            </w:r>
            <w:r w:rsidRPr="00321A70">
              <w:rPr>
                <w:rFonts w:ascii="Calibri" w:eastAsia="Calibri" w:hAnsi="Calibri" w:cs="Calibri"/>
                <w:sz w:val="20"/>
              </w:rPr>
              <w:t xml:space="preserve"> </w:t>
            </w:r>
            <w:r w:rsidRPr="00321A70">
              <w:rPr>
                <w:rFonts w:ascii="Calibri" w:hAnsi="Calibri" w:cs="Calibri"/>
                <w:sz w:val="20"/>
              </w:rPr>
              <w:t>que</w:t>
            </w:r>
            <w:r w:rsidRPr="00321A70">
              <w:rPr>
                <w:rFonts w:ascii="Calibri" w:eastAsia="Calibri" w:hAnsi="Calibri" w:cs="Calibri"/>
                <w:sz w:val="20"/>
              </w:rPr>
              <w:t xml:space="preserve"> </w:t>
            </w:r>
            <w:r w:rsidRPr="00321A70">
              <w:rPr>
                <w:rFonts w:ascii="Calibri" w:hAnsi="Calibri" w:cs="Calibri"/>
                <w:sz w:val="20"/>
              </w:rPr>
              <w:t>contemple</w:t>
            </w:r>
            <w:r w:rsidRPr="00321A70">
              <w:rPr>
                <w:rFonts w:ascii="Calibri" w:eastAsia="Calibri" w:hAnsi="Calibri" w:cs="Calibri"/>
                <w:sz w:val="20"/>
              </w:rPr>
              <w:t xml:space="preserve"> </w:t>
            </w:r>
            <w:r w:rsidRPr="00321A70">
              <w:rPr>
                <w:rFonts w:ascii="Calibri" w:hAnsi="Calibri" w:cs="Calibri"/>
                <w:sz w:val="20"/>
              </w:rPr>
              <w:t>las</w:t>
            </w:r>
            <w:r w:rsidRPr="00321A70">
              <w:rPr>
                <w:rFonts w:ascii="Calibri" w:eastAsia="Calibri" w:hAnsi="Calibri" w:cs="Calibri"/>
                <w:sz w:val="20"/>
              </w:rPr>
              <w:t xml:space="preserve"> </w:t>
            </w:r>
            <w:r w:rsidRPr="00321A70">
              <w:rPr>
                <w:rFonts w:ascii="Calibri" w:hAnsi="Calibri" w:cs="Calibri"/>
                <w:sz w:val="20"/>
              </w:rPr>
              <w:t>materias</w:t>
            </w:r>
            <w:r w:rsidRPr="00321A70">
              <w:rPr>
                <w:rFonts w:ascii="Calibri" w:eastAsia="Calibri" w:hAnsi="Calibri" w:cs="Calibri"/>
                <w:sz w:val="20"/>
              </w:rPr>
              <w:t xml:space="preserve"> </w:t>
            </w:r>
            <w:r w:rsidRPr="00321A70">
              <w:rPr>
                <w:rFonts w:ascii="Calibri" w:hAnsi="Calibri" w:cs="Calibri"/>
                <w:sz w:val="20"/>
              </w:rPr>
              <w:t>relacionadas</w:t>
            </w:r>
            <w:r w:rsidRPr="00321A70">
              <w:rPr>
                <w:rFonts w:ascii="Calibri" w:eastAsia="Calibri" w:hAnsi="Calibri" w:cs="Calibri"/>
                <w:sz w:val="20"/>
              </w:rPr>
              <w:t xml:space="preserve"> </w:t>
            </w:r>
            <w:r w:rsidRPr="00321A70">
              <w:rPr>
                <w:rFonts w:ascii="Calibri" w:hAnsi="Calibri" w:cs="Calibri"/>
                <w:sz w:val="20"/>
              </w:rPr>
              <w:t>con</w:t>
            </w:r>
            <w:r w:rsidRPr="00321A70">
              <w:rPr>
                <w:rFonts w:ascii="Calibri" w:eastAsia="Calibri" w:hAnsi="Calibri" w:cs="Calibri"/>
                <w:sz w:val="20"/>
              </w:rPr>
              <w:t xml:space="preserve"> </w:t>
            </w:r>
            <w:r w:rsidRPr="00321A70">
              <w:rPr>
                <w:rFonts w:ascii="Calibri" w:hAnsi="Calibri" w:cs="Calibri"/>
                <w:sz w:val="20"/>
              </w:rPr>
              <w:t>el</w:t>
            </w:r>
            <w:r w:rsidRPr="00321A70">
              <w:rPr>
                <w:rFonts w:ascii="Calibri" w:eastAsia="Calibri" w:hAnsi="Calibri" w:cs="Calibri"/>
                <w:sz w:val="20"/>
              </w:rPr>
              <w:t xml:space="preserve"> </w:t>
            </w:r>
            <w:r w:rsidRPr="00321A70">
              <w:rPr>
                <w:rFonts w:ascii="Calibri" w:hAnsi="Calibri" w:cs="Calibri"/>
                <w:sz w:val="20"/>
              </w:rPr>
              <w:t>cargo</w:t>
            </w:r>
          </w:p>
        </w:tc>
        <w:tc>
          <w:tcPr>
            <w:tcW w:w="16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D046F" w:rsidRPr="00321A70" w:rsidRDefault="00CD046F" w:rsidP="00874874">
            <w:pPr>
              <w:snapToGrid w:val="0"/>
              <w:jc w:val="center"/>
              <w:rPr>
                <w:rFonts w:ascii="Calibri" w:hAnsi="Calibri" w:cs="Calibri"/>
                <w:sz w:val="20"/>
              </w:rPr>
            </w:pPr>
            <w:r w:rsidRPr="00321A70">
              <w:rPr>
                <w:rFonts w:ascii="Calibri" w:hAnsi="Calibri" w:cs="Calibri"/>
                <w:sz w:val="20"/>
              </w:rPr>
              <w:t>25</w:t>
            </w:r>
          </w:p>
        </w:tc>
      </w:tr>
    </w:tbl>
    <w:p w:rsidR="00E840D6" w:rsidRPr="00321A70" w:rsidRDefault="005C29E7" w:rsidP="005C29E7">
      <w:pPr>
        <w:ind w:left="709"/>
        <w:jc w:val="both"/>
        <w:rPr>
          <w:rFonts w:ascii="Calibri" w:hAnsi="Calibri" w:cs="Arial"/>
          <w:b/>
          <w:sz w:val="20"/>
          <w:u w:val="single"/>
        </w:rPr>
      </w:pPr>
      <w:r w:rsidRPr="00321A70">
        <w:rPr>
          <w:rFonts w:ascii="Calibri" w:hAnsi="Calibri"/>
          <w:b/>
          <w:sz w:val="20"/>
        </w:rPr>
        <w:t>El puntaje máximo de aprobación de la etapa 3 es de 25, siendo el Puntaje Mínimo de aprobación de esta misma etapa de 16.</w:t>
      </w:r>
    </w:p>
    <w:p w:rsidR="00CD046F" w:rsidRPr="00321A70" w:rsidRDefault="00CD046F" w:rsidP="00CD046F">
      <w:pPr>
        <w:ind w:left="902"/>
        <w:jc w:val="both"/>
        <w:rPr>
          <w:rFonts w:ascii="Calibri" w:hAnsi="Calibri" w:cs="Arial"/>
          <w:sz w:val="20"/>
        </w:rPr>
      </w:pPr>
    </w:p>
    <w:p w:rsidR="00CD046F" w:rsidRPr="00321A70" w:rsidRDefault="00E840D6" w:rsidP="00E840D6">
      <w:pPr>
        <w:pStyle w:val="Prrafodelista"/>
        <w:numPr>
          <w:ilvl w:val="1"/>
          <w:numId w:val="7"/>
        </w:numPr>
        <w:spacing w:before="120" w:after="120"/>
        <w:jc w:val="both"/>
        <w:rPr>
          <w:rFonts w:ascii="Calibri" w:hAnsi="Calibri" w:cs="Arial"/>
          <w:b/>
          <w:sz w:val="20"/>
          <w:u w:val="single"/>
        </w:rPr>
      </w:pPr>
      <w:r w:rsidRPr="00321A70">
        <w:rPr>
          <w:rFonts w:ascii="Calibri" w:hAnsi="Calibri" w:cs="Arial"/>
          <w:b/>
          <w:sz w:val="20"/>
          <w:u w:val="single"/>
        </w:rPr>
        <w:t>Cuart</w:t>
      </w:r>
      <w:r w:rsidR="00CD046F" w:rsidRPr="00321A70">
        <w:rPr>
          <w:rFonts w:ascii="Calibri" w:hAnsi="Calibri" w:cs="Arial"/>
          <w:b/>
          <w:sz w:val="20"/>
          <w:u w:val="single"/>
        </w:rPr>
        <w:t>a Etapa: Entrevista de Apreciación Global</w:t>
      </w:r>
    </w:p>
    <w:p w:rsidR="009F6F1A" w:rsidRPr="00321A70" w:rsidRDefault="009F6F1A" w:rsidP="00AF61D8">
      <w:pPr>
        <w:pStyle w:val="Sangra3detindependiente"/>
        <w:ind w:left="900" w:firstLine="0"/>
        <w:rPr>
          <w:rFonts w:ascii="Calibri" w:hAnsi="Calibri" w:cs="Arial"/>
          <w:sz w:val="20"/>
        </w:rPr>
      </w:pPr>
    </w:p>
    <w:p w:rsidR="00DB22B0" w:rsidRPr="00321A70" w:rsidRDefault="00555C12" w:rsidP="00DB22B0">
      <w:pPr>
        <w:ind w:left="540"/>
        <w:jc w:val="both"/>
        <w:rPr>
          <w:rFonts w:ascii="Calibri" w:hAnsi="Calibri" w:cs="Arial"/>
          <w:sz w:val="20"/>
        </w:rPr>
      </w:pPr>
      <w:r w:rsidRPr="00321A70">
        <w:rPr>
          <w:rFonts w:ascii="Calibri" w:hAnsi="Calibri" w:cs="Arial"/>
          <w:sz w:val="20"/>
        </w:rPr>
        <w:t>S</w:t>
      </w:r>
      <w:r w:rsidR="009F6F1A" w:rsidRPr="00321A70">
        <w:rPr>
          <w:rFonts w:ascii="Calibri" w:hAnsi="Calibri" w:cs="Arial"/>
          <w:sz w:val="20"/>
        </w:rPr>
        <w:t xml:space="preserve">ólo accederán a esta etapa las o los postulantes que hayan superado las etapas anteriores y tiene por objeto detectar la presencia y desarrollo de las competencias, habilidades y aptitudes vinculadas al perfil del cargo. </w:t>
      </w:r>
    </w:p>
    <w:p w:rsidR="00DB22B0" w:rsidRPr="00321A70" w:rsidRDefault="00DB22B0" w:rsidP="00DB22B0">
      <w:pPr>
        <w:ind w:left="540"/>
        <w:jc w:val="both"/>
        <w:rPr>
          <w:rFonts w:ascii="Calibri" w:hAnsi="Calibri" w:cs="Arial"/>
          <w:sz w:val="20"/>
        </w:rPr>
      </w:pPr>
    </w:p>
    <w:p w:rsidR="00D25A36" w:rsidRPr="00321A70" w:rsidRDefault="00FF796D" w:rsidP="00E840D6">
      <w:pPr>
        <w:ind w:left="540"/>
        <w:jc w:val="both"/>
        <w:rPr>
          <w:rFonts w:ascii="Calibri" w:hAnsi="Calibri" w:cs="Arial"/>
          <w:sz w:val="20"/>
        </w:rPr>
      </w:pPr>
      <w:r w:rsidRPr="00321A70">
        <w:rPr>
          <w:rFonts w:ascii="Calibri" w:hAnsi="Calibri" w:cs="Arial"/>
          <w:bCs/>
          <w:snapToGrid w:val="0"/>
          <w:sz w:val="20"/>
        </w:rPr>
        <w:t>Se in</w:t>
      </w:r>
      <w:r w:rsidR="00ED5477" w:rsidRPr="00321A70">
        <w:rPr>
          <w:rFonts w:ascii="Calibri" w:hAnsi="Calibri" w:cs="Arial"/>
          <w:color w:val="000000"/>
          <w:sz w:val="20"/>
          <w:lang w:val="es-CL" w:eastAsia="es-CL"/>
        </w:rPr>
        <w:t xml:space="preserve">formará a través de correo electrónico, al mail indicado en la ficha de postulación y/o telefónicamente a los(as) postulantes que se encuentran en esta etapa, la fecha y hora de la entrevista que se realizará en </w:t>
      </w:r>
      <w:r w:rsidR="001E0CE7" w:rsidRPr="00321A70">
        <w:rPr>
          <w:rFonts w:ascii="Calibri" w:hAnsi="Calibri" w:cs="Arial"/>
          <w:color w:val="000000"/>
          <w:sz w:val="20"/>
          <w:lang w:val="es-CL" w:eastAsia="es-CL"/>
        </w:rPr>
        <w:t xml:space="preserve">la </w:t>
      </w:r>
      <w:r w:rsidR="00E840D6" w:rsidRPr="00321A70">
        <w:rPr>
          <w:rFonts w:ascii="Calibri" w:hAnsi="Calibri" w:cs="Arial"/>
          <w:sz w:val="20"/>
        </w:rPr>
        <w:t>Subdirección de la Cuarta Región, ubicada en calle Brasil 420, La Serena.</w:t>
      </w:r>
    </w:p>
    <w:p w:rsidR="00E840D6" w:rsidRPr="00321A70" w:rsidRDefault="00E840D6" w:rsidP="00E840D6">
      <w:pPr>
        <w:ind w:left="540"/>
        <w:jc w:val="both"/>
        <w:rPr>
          <w:rFonts w:ascii="Calibri" w:hAnsi="Calibri" w:cs="Arial"/>
          <w:bCs/>
          <w:snapToGrid w:val="0"/>
          <w:sz w:val="20"/>
          <w:lang w:val="es-CL"/>
        </w:rPr>
      </w:pPr>
    </w:p>
    <w:p w:rsidR="007F3CB9" w:rsidRPr="00321A70" w:rsidRDefault="00D25A36" w:rsidP="007F3CB9">
      <w:pPr>
        <w:ind w:left="708"/>
        <w:jc w:val="both"/>
        <w:rPr>
          <w:rFonts w:ascii="Calibri" w:hAnsi="Calibri"/>
          <w:b/>
          <w:sz w:val="20"/>
        </w:rPr>
      </w:pPr>
      <w:r w:rsidRPr="00321A70">
        <w:rPr>
          <w:rFonts w:ascii="Calibri" w:hAnsi="Calibri"/>
          <w:b/>
          <w:sz w:val="20"/>
        </w:rPr>
        <w:t>Factor "</w:t>
      </w:r>
      <w:r w:rsidR="007F3CB9" w:rsidRPr="00321A70">
        <w:rPr>
          <w:rFonts w:ascii="Calibri" w:hAnsi="Calibri"/>
          <w:b/>
          <w:sz w:val="20"/>
        </w:rPr>
        <w:t>Entrevista de Apreciación Global”</w:t>
      </w:r>
    </w:p>
    <w:p w:rsidR="00D25A36" w:rsidRPr="00321A70" w:rsidRDefault="00D25A36" w:rsidP="007F3CB9">
      <w:pPr>
        <w:ind w:left="708"/>
        <w:jc w:val="both"/>
        <w:rPr>
          <w:rFonts w:ascii="Calibri" w:hAnsi="Calibri"/>
          <w:sz w:val="20"/>
        </w:rPr>
      </w:pPr>
      <w:r w:rsidRPr="00321A70">
        <w:rPr>
          <w:rFonts w:ascii="Calibri" w:hAnsi="Calibri"/>
          <w:sz w:val="20"/>
        </w:rPr>
        <w:t xml:space="preserve">Factor que se compone del siguiente </w:t>
      </w:r>
      <w:proofErr w:type="spellStart"/>
      <w:r w:rsidRPr="00321A70">
        <w:rPr>
          <w:rFonts w:ascii="Calibri" w:hAnsi="Calibri"/>
          <w:sz w:val="20"/>
        </w:rPr>
        <w:t>subfactor</w:t>
      </w:r>
      <w:proofErr w:type="spellEnd"/>
      <w:r w:rsidRPr="00321A70">
        <w:rPr>
          <w:rFonts w:ascii="Calibri" w:hAnsi="Calibri"/>
          <w:sz w:val="20"/>
        </w:rPr>
        <w:t xml:space="preserve">: </w:t>
      </w:r>
    </w:p>
    <w:p w:rsidR="00D25A36" w:rsidRPr="00321A70" w:rsidRDefault="00D25A36" w:rsidP="00D25A36">
      <w:pPr>
        <w:numPr>
          <w:ilvl w:val="0"/>
          <w:numId w:val="28"/>
        </w:numPr>
        <w:spacing w:before="100" w:beforeAutospacing="1" w:after="260"/>
        <w:jc w:val="both"/>
        <w:rPr>
          <w:rFonts w:ascii="Calibri" w:hAnsi="Calibri"/>
          <w:sz w:val="20"/>
        </w:rPr>
      </w:pPr>
      <w:proofErr w:type="spellStart"/>
      <w:r w:rsidRPr="00321A70">
        <w:rPr>
          <w:rFonts w:ascii="Calibri" w:hAnsi="Calibri"/>
          <w:sz w:val="20"/>
        </w:rPr>
        <w:t>Subfactor</w:t>
      </w:r>
      <w:proofErr w:type="spellEnd"/>
      <w:r w:rsidRPr="00321A70">
        <w:rPr>
          <w:rFonts w:ascii="Calibri" w:hAnsi="Calibri"/>
          <w:sz w:val="20"/>
        </w:rPr>
        <w:t xml:space="preserve"> Entrevista de Evaluación de aptitudes directivas</w:t>
      </w:r>
    </w:p>
    <w:p w:rsidR="00D25A36" w:rsidRPr="00321A70" w:rsidRDefault="00D25A36" w:rsidP="00D25A36">
      <w:pPr>
        <w:spacing w:before="100" w:beforeAutospacing="1" w:after="260"/>
        <w:ind w:left="360"/>
        <w:jc w:val="both"/>
        <w:rPr>
          <w:rFonts w:ascii="Calibri" w:hAnsi="Calibri"/>
          <w:sz w:val="20"/>
        </w:rPr>
      </w:pPr>
      <w:r w:rsidRPr="00321A70">
        <w:rPr>
          <w:rFonts w:ascii="Calibri" w:hAnsi="Calibri"/>
          <w:sz w:val="20"/>
        </w:rPr>
        <w:t xml:space="preserve">Pretende identificar las habilidades, conocimientos y competencias, de acuerdo al perfil del cargo. Cada uno de los(as) integrantes de </w:t>
      </w:r>
      <w:smartTag w:uri="urn:schemas-microsoft-com:office:smarttags" w:element="PersonName">
        <w:smartTagPr>
          <w:attr w:name="ProductID" w:val="la Comisi￳n"/>
        </w:smartTagPr>
        <w:r w:rsidRPr="00321A70">
          <w:rPr>
            <w:rFonts w:ascii="Calibri" w:hAnsi="Calibri"/>
            <w:sz w:val="20"/>
          </w:rPr>
          <w:t>la Comisión</w:t>
        </w:r>
      </w:smartTag>
      <w:r w:rsidRPr="00321A70">
        <w:rPr>
          <w:rFonts w:ascii="Calibri" w:hAnsi="Calibri"/>
          <w:sz w:val="20"/>
        </w:rPr>
        <w:t xml:space="preserve"> que participe en las entrevistas, calificará a cada entrevistado(a) con un puntaje entre </w:t>
      </w:r>
      <w:smartTag w:uri="urn:schemas-microsoft-com:office:smarttags" w:element="metricconverter">
        <w:smartTagPr>
          <w:attr w:name="ProductID" w:val="1 a"/>
        </w:smartTagPr>
        <w:r w:rsidRPr="00321A70">
          <w:rPr>
            <w:rFonts w:ascii="Calibri" w:hAnsi="Calibri"/>
            <w:sz w:val="20"/>
          </w:rPr>
          <w:t>1 a</w:t>
        </w:r>
      </w:smartTag>
      <w:r w:rsidRPr="00321A70">
        <w:rPr>
          <w:rFonts w:ascii="Calibri" w:hAnsi="Calibri"/>
          <w:sz w:val="20"/>
        </w:rPr>
        <w:t xml:space="preserve"> 7 puntos. Se promediará la sumatoria de las notas obtenidas por cada postulante. Producto de dicha entrevista, a los(as) candidatos(as) se les asignará el puntaje que resulte del siguiente cálculo: Puntaje: (Nota promedio obtenida por</w:t>
      </w:r>
      <w:r w:rsidR="001E0CE7" w:rsidRPr="00321A70">
        <w:rPr>
          <w:rFonts w:ascii="Calibri" w:hAnsi="Calibri"/>
          <w:sz w:val="20"/>
        </w:rPr>
        <w:t xml:space="preserve"> el candidato multiplicado por </w:t>
      </w:r>
      <w:r w:rsidR="005C29E7" w:rsidRPr="00321A70">
        <w:rPr>
          <w:rFonts w:ascii="Calibri" w:hAnsi="Calibri"/>
          <w:sz w:val="20"/>
        </w:rPr>
        <w:t xml:space="preserve">45 </w:t>
      </w:r>
      <w:r w:rsidRPr="00321A70">
        <w:rPr>
          <w:rFonts w:ascii="Calibri" w:hAnsi="Calibri"/>
          <w:sz w:val="20"/>
        </w:rPr>
        <w:t xml:space="preserve">puntos) dividido por nota máxima (7,0) </w:t>
      </w:r>
    </w:p>
    <w:tbl>
      <w:tblPr>
        <w:tblW w:w="4563" w:type="pct"/>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688"/>
        <w:gridCol w:w="2128"/>
      </w:tblGrid>
      <w:tr w:rsidR="00D25A36" w:rsidRPr="00321A70" w:rsidTr="00D25A36">
        <w:trPr>
          <w:tblCellSpacing w:w="0" w:type="dxa"/>
        </w:trPr>
        <w:tc>
          <w:tcPr>
            <w:tcW w:w="3639" w:type="pct"/>
            <w:tcBorders>
              <w:top w:val="outset" w:sz="6" w:space="0" w:color="auto"/>
              <w:left w:val="outset" w:sz="6" w:space="0" w:color="auto"/>
              <w:bottom w:val="outset" w:sz="6" w:space="0" w:color="auto"/>
              <w:right w:val="outset" w:sz="6" w:space="0" w:color="auto"/>
            </w:tcBorders>
            <w:vAlign w:val="center"/>
          </w:tcPr>
          <w:p w:rsidR="00D25A36" w:rsidRPr="00321A70" w:rsidRDefault="00D25A36" w:rsidP="00296FA9">
            <w:pPr>
              <w:rPr>
                <w:rFonts w:ascii="Calibri" w:hAnsi="Calibri"/>
                <w:sz w:val="20"/>
              </w:rPr>
            </w:pPr>
            <w:r w:rsidRPr="00321A70">
              <w:rPr>
                <w:rFonts w:ascii="Calibri" w:hAnsi="Calibri"/>
                <w:b/>
                <w:bCs/>
                <w:sz w:val="20"/>
              </w:rPr>
              <w:t>Criterio</w:t>
            </w:r>
          </w:p>
        </w:tc>
        <w:tc>
          <w:tcPr>
            <w:tcW w:w="1361" w:type="pct"/>
            <w:tcBorders>
              <w:top w:val="outset" w:sz="6" w:space="0" w:color="auto"/>
              <w:left w:val="outset" w:sz="6" w:space="0" w:color="auto"/>
              <w:bottom w:val="outset" w:sz="6" w:space="0" w:color="auto"/>
              <w:right w:val="outset" w:sz="6" w:space="0" w:color="auto"/>
            </w:tcBorders>
            <w:vAlign w:val="center"/>
          </w:tcPr>
          <w:p w:rsidR="00D25A36" w:rsidRPr="00321A70" w:rsidRDefault="00D25A36" w:rsidP="00296FA9">
            <w:pPr>
              <w:rPr>
                <w:rFonts w:ascii="Calibri" w:hAnsi="Calibri"/>
                <w:sz w:val="20"/>
              </w:rPr>
            </w:pPr>
            <w:r w:rsidRPr="00321A70">
              <w:rPr>
                <w:rFonts w:ascii="Calibri" w:hAnsi="Calibri"/>
                <w:b/>
                <w:bCs/>
                <w:sz w:val="20"/>
              </w:rPr>
              <w:t>Puntuación</w:t>
            </w:r>
          </w:p>
        </w:tc>
      </w:tr>
      <w:tr w:rsidR="00D25A36" w:rsidRPr="00321A70" w:rsidTr="00D25A36">
        <w:trPr>
          <w:tblCellSpacing w:w="0" w:type="dxa"/>
        </w:trPr>
        <w:tc>
          <w:tcPr>
            <w:tcW w:w="3639" w:type="pct"/>
            <w:tcBorders>
              <w:top w:val="outset" w:sz="6" w:space="0" w:color="auto"/>
              <w:left w:val="outset" w:sz="6" w:space="0" w:color="auto"/>
              <w:bottom w:val="outset" w:sz="6" w:space="0" w:color="auto"/>
              <w:right w:val="outset" w:sz="6" w:space="0" w:color="auto"/>
            </w:tcBorders>
            <w:vAlign w:val="center"/>
          </w:tcPr>
          <w:p w:rsidR="00D25A36" w:rsidRPr="00321A70" w:rsidRDefault="00D25A36" w:rsidP="00296FA9">
            <w:pPr>
              <w:rPr>
                <w:rFonts w:ascii="Calibri" w:hAnsi="Calibri"/>
                <w:sz w:val="20"/>
              </w:rPr>
            </w:pPr>
            <w:r w:rsidRPr="00321A70">
              <w:rPr>
                <w:rFonts w:ascii="Calibri" w:hAnsi="Calibri"/>
                <w:sz w:val="20"/>
              </w:rPr>
              <w:t>Promedio de Evaluación de la Comisión Entrevistadora.</w:t>
            </w:r>
          </w:p>
        </w:tc>
        <w:tc>
          <w:tcPr>
            <w:tcW w:w="1361" w:type="pct"/>
            <w:tcBorders>
              <w:top w:val="outset" w:sz="6" w:space="0" w:color="auto"/>
              <w:left w:val="outset" w:sz="6" w:space="0" w:color="auto"/>
              <w:bottom w:val="outset" w:sz="6" w:space="0" w:color="auto"/>
              <w:right w:val="outset" w:sz="6" w:space="0" w:color="auto"/>
            </w:tcBorders>
            <w:vAlign w:val="center"/>
          </w:tcPr>
          <w:p w:rsidR="00D25A36" w:rsidRPr="00321A70" w:rsidRDefault="00555C12" w:rsidP="00296FA9">
            <w:pPr>
              <w:jc w:val="center"/>
              <w:rPr>
                <w:rFonts w:ascii="Calibri" w:hAnsi="Calibri"/>
                <w:sz w:val="20"/>
              </w:rPr>
            </w:pPr>
            <w:r w:rsidRPr="00321A70">
              <w:rPr>
                <w:rFonts w:ascii="Calibri" w:hAnsi="Calibri"/>
                <w:sz w:val="20"/>
              </w:rPr>
              <w:t>45</w:t>
            </w:r>
          </w:p>
        </w:tc>
      </w:tr>
    </w:tbl>
    <w:p w:rsidR="00D25A36" w:rsidRPr="00321A70" w:rsidRDefault="00D25A36" w:rsidP="00D25A36">
      <w:pPr>
        <w:jc w:val="both"/>
        <w:rPr>
          <w:rFonts w:ascii="Calibri" w:hAnsi="Calibri"/>
          <w:sz w:val="20"/>
        </w:rPr>
      </w:pPr>
    </w:p>
    <w:p w:rsidR="007F3CB9" w:rsidRPr="00321A70" w:rsidRDefault="007F3CB9" w:rsidP="007F3CB9">
      <w:pPr>
        <w:tabs>
          <w:tab w:val="left" w:pos="2160"/>
        </w:tabs>
        <w:spacing w:before="120" w:after="120"/>
        <w:ind w:left="540"/>
        <w:jc w:val="both"/>
        <w:rPr>
          <w:rFonts w:ascii="Calibri" w:hAnsi="Calibri"/>
          <w:b/>
          <w:sz w:val="20"/>
        </w:rPr>
      </w:pPr>
      <w:r w:rsidRPr="00321A70">
        <w:rPr>
          <w:rFonts w:ascii="Calibri" w:hAnsi="Calibri"/>
          <w:b/>
          <w:sz w:val="20"/>
        </w:rPr>
        <w:t xml:space="preserve">El puntaje máximo de aprobación de la etapa Nº 4 es de </w:t>
      </w:r>
      <w:r w:rsidR="00555C12" w:rsidRPr="00321A70">
        <w:rPr>
          <w:rFonts w:ascii="Calibri" w:hAnsi="Calibri"/>
          <w:b/>
          <w:sz w:val="20"/>
        </w:rPr>
        <w:t xml:space="preserve">45. </w:t>
      </w:r>
      <w:r w:rsidRPr="00321A70">
        <w:rPr>
          <w:rFonts w:ascii="Calibri" w:hAnsi="Calibri"/>
          <w:b/>
          <w:sz w:val="20"/>
        </w:rPr>
        <w:t xml:space="preserve"> Siendo el Puntaje Mínimo de aprobación de esta misma etapa de </w:t>
      </w:r>
      <w:r w:rsidR="005C29E7" w:rsidRPr="00321A70">
        <w:rPr>
          <w:rFonts w:ascii="Calibri" w:hAnsi="Calibri"/>
          <w:b/>
          <w:sz w:val="20"/>
        </w:rPr>
        <w:t>32 p</w:t>
      </w:r>
      <w:r w:rsidRPr="00321A70">
        <w:rPr>
          <w:rFonts w:ascii="Calibri" w:hAnsi="Calibri"/>
          <w:b/>
          <w:sz w:val="20"/>
        </w:rPr>
        <w:t>untos.</w:t>
      </w:r>
    </w:p>
    <w:p w:rsidR="009F6F1A" w:rsidRPr="00321A70" w:rsidRDefault="00D25A36" w:rsidP="00902219">
      <w:pPr>
        <w:jc w:val="both"/>
        <w:rPr>
          <w:rFonts w:ascii="Calibri" w:hAnsi="Calibri" w:cs="Arial"/>
          <w:b/>
          <w:sz w:val="20"/>
          <w:u w:val="single"/>
        </w:rPr>
      </w:pPr>
      <w:r w:rsidRPr="00321A70">
        <w:rPr>
          <w:rFonts w:ascii="Calibri" w:hAnsi="Calibri"/>
          <w:sz w:val="20"/>
        </w:rPr>
        <w:br/>
      </w:r>
      <w:r w:rsidRPr="00321A70">
        <w:rPr>
          <w:sz w:val="26"/>
          <w:szCs w:val="26"/>
        </w:rPr>
        <w:t> </w:t>
      </w:r>
      <w:r w:rsidR="007D4E38" w:rsidRPr="00321A70">
        <w:rPr>
          <w:rFonts w:ascii="Calibri" w:hAnsi="Calibri" w:cs="Arial"/>
          <w:b/>
          <w:sz w:val="20"/>
          <w:u w:val="single"/>
        </w:rPr>
        <w:t>D</w:t>
      </w:r>
      <w:r w:rsidR="009F6F1A" w:rsidRPr="00321A70">
        <w:rPr>
          <w:rFonts w:ascii="Calibri" w:hAnsi="Calibri" w:cs="Arial"/>
          <w:b/>
          <w:sz w:val="20"/>
          <w:u w:val="single"/>
        </w:rPr>
        <w:t xml:space="preserve">e </w:t>
      </w:r>
      <w:smartTag w:uri="urn:schemas-microsoft-com:office:smarttags" w:element="PersonName">
        <w:smartTagPr>
          <w:attr w:name="ProductID" w:val="la Selecci￳n"/>
        </w:smartTagPr>
        <w:r w:rsidR="009F6F1A" w:rsidRPr="00321A70">
          <w:rPr>
            <w:rFonts w:ascii="Calibri" w:hAnsi="Calibri" w:cs="Arial"/>
            <w:b/>
            <w:sz w:val="20"/>
            <w:u w:val="single"/>
          </w:rPr>
          <w:t>la Selección</w:t>
        </w:r>
      </w:smartTag>
      <w:r w:rsidR="009F6F1A" w:rsidRPr="00321A70">
        <w:rPr>
          <w:rFonts w:ascii="Calibri" w:hAnsi="Calibri" w:cs="Arial"/>
          <w:b/>
          <w:sz w:val="20"/>
          <w:u w:val="single"/>
        </w:rPr>
        <w:t xml:space="preserve"> de Postulantes </w:t>
      </w:r>
    </w:p>
    <w:p w:rsidR="009F6F1A" w:rsidRPr="00321A70" w:rsidRDefault="009F6F1A" w:rsidP="009F6F1A">
      <w:pPr>
        <w:ind w:left="900"/>
        <w:jc w:val="both"/>
        <w:rPr>
          <w:rFonts w:ascii="Calibri" w:hAnsi="Calibri" w:cs="Arial"/>
          <w:sz w:val="20"/>
        </w:rPr>
      </w:pPr>
      <w:r w:rsidRPr="00321A70">
        <w:rPr>
          <w:rFonts w:ascii="Calibri" w:hAnsi="Calibri" w:cs="Arial"/>
          <w:sz w:val="20"/>
        </w:rPr>
        <w:t xml:space="preserve">En esta etapa se seleccionará a los/as postulantes que hayan superado todas las etapas del concurso establecidas en el presente llamado.  De esta forma, </w:t>
      </w:r>
      <w:smartTag w:uri="urn:schemas-microsoft-com:office:smarttags" w:element="PersonName">
        <w:smartTagPr>
          <w:attr w:name="ProductID" w:val="la Corporaci￳n"/>
        </w:smartTagPr>
        <w:r w:rsidRPr="00321A70">
          <w:rPr>
            <w:rFonts w:ascii="Calibri" w:hAnsi="Calibri" w:cs="Arial"/>
            <w:sz w:val="20"/>
          </w:rPr>
          <w:t xml:space="preserve">la </w:t>
        </w:r>
        <w:r w:rsidR="005F5F22" w:rsidRPr="00321A70">
          <w:rPr>
            <w:rFonts w:ascii="Calibri" w:hAnsi="Calibri" w:cs="Arial"/>
            <w:sz w:val="20"/>
          </w:rPr>
          <w:t>Corporación</w:t>
        </w:r>
      </w:smartTag>
      <w:r w:rsidRPr="00321A70">
        <w:rPr>
          <w:rFonts w:ascii="Calibri" w:hAnsi="Calibri" w:cs="Arial"/>
          <w:sz w:val="20"/>
        </w:rPr>
        <w:t xml:space="preserve"> de Asistencia Judicial</w:t>
      </w:r>
      <w:r w:rsidR="005F5F22" w:rsidRPr="00321A70">
        <w:rPr>
          <w:rFonts w:ascii="Calibri" w:hAnsi="Calibri" w:cs="Arial"/>
          <w:sz w:val="20"/>
        </w:rPr>
        <w:t xml:space="preserve"> de </w:t>
      </w:r>
      <w:smartTag w:uri="urn:schemas-microsoft-com:office:smarttags" w:element="PersonName">
        <w:smartTagPr>
          <w:attr w:name="ProductID" w:val="LA REGIￓN"/>
        </w:smartTagPr>
        <w:r w:rsidR="005F5F22" w:rsidRPr="00321A70">
          <w:rPr>
            <w:rFonts w:ascii="Calibri" w:hAnsi="Calibri" w:cs="Arial"/>
            <w:sz w:val="20"/>
          </w:rPr>
          <w:t>la Región</w:t>
        </w:r>
      </w:smartTag>
      <w:r w:rsidR="005F5F22" w:rsidRPr="00321A70">
        <w:rPr>
          <w:rFonts w:ascii="Calibri" w:hAnsi="Calibri" w:cs="Arial"/>
          <w:sz w:val="20"/>
        </w:rPr>
        <w:t xml:space="preserve"> de Valparaíso,</w:t>
      </w:r>
      <w:r w:rsidRPr="00321A70">
        <w:rPr>
          <w:rFonts w:ascii="Calibri" w:hAnsi="Calibri" w:cs="Arial"/>
          <w:sz w:val="20"/>
        </w:rPr>
        <w:t xml:space="preserve"> prepararán la nómina de candidatos</w:t>
      </w:r>
      <w:r w:rsidR="005F5F22" w:rsidRPr="00321A70">
        <w:rPr>
          <w:rFonts w:ascii="Calibri" w:hAnsi="Calibri" w:cs="Arial"/>
          <w:sz w:val="20"/>
        </w:rPr>
        <w:t>/as</w:t>
      </w:r>
      <w:r w:rsidRPr="00321A70">
        <w:rPr>
          <w:rFonts w:ascii="Calibri" w:hAnsi="Calibri" w:cs="Arial"/>
          <w:sz w:val="20"/>
        </w:rPr>
        <w:t xml:space="preserve"> que hubieren obtenido los mejores puntajes, con un </w:t>
      </w:r>
      <w:r w:rsidR="00ED5477" w:rsidRPr="00321A70">
        <w:rPr>
          <w:rFonts w:ascii="Calibri" w:hAnsi="Calibri" w:cs="Arial"/>
          <w:sz w:val="20"/>
        </w:rPr>
        <w:t>mínimo de tres</w:t>
      </w:r>
      <w:r w:rsidRPr="00321A70">
        <w:rPr>
          <w:rFonts w:ascii="Calibri" w:hAnsi="Calibri" w:cs="Arial"/>
          <w:sz w:val="20"/>
        </w:rPr>
        <w:t xml:space="preserve">, a ser presentadas al Consejo o </w:t>
      </w:r>
      <w:smartTag w:uri="urn:schemas-microsoft-com:office:smarttags" w:element="PersonName">
        <w:smartTagPr>
          <w:attr w:name="ProductID" w:val="la Directora General"/>
        </w:smartTagPr>
        <w:r w:rsidRPr="00321A70">
          <w:rPr>
            <w:rFonts w:ascii="Calibri" w:hAnsi="Calibri" w:cs="Arial"/>
            <w:sz w:val="20"/>
          </w:rPr>
          <w:t>la Directora General</w:t>
        </w:r>
      </w:smartTag>
      <w:r w:rsidRPr="00321A70">
        <w:rPr>
          <w:rFonts w:ascii="Calibri" w:hAnsi="Calibri" w:cs="Arial"/>
          <w:sz w:val="20"/>
        </w:rPr>
        <w:t xml:space="preserve"> de </w:t>
      </w:r>
      <w:smartTag w:uri="urn:schemas-microsoft-com:office:smarttags" w:element="PersonName">
        <w:smartTagPr>
          <w:attr w:name="ProductID" w:val="la Corporaci￳n"/>
        </w:smartTagPr>
        <w:r w:rsidRPr="00321A70">
          <w:rPr>
            <w:rFonts w:ascii="Calibri" w:hAnsi="Calibri" w:cs="Arial"/>
            <w:sz w:val="20"/>
          </w:rPr>
          <w:t>la Corporación</w:t>
        </w:r>
      </w:smartTag>
      <w:r w:rsidRPr="00321A70">
        <w:rPr>
          <w:rFonts w:ascii="Calibri" w:hAnsi="Calibri" w:cs="Arial"/>
          <w:sz w:val="20"/>
        </w:rPr>
        <w:t xml:space="preserve"> de Asistencia Judicial, según corresponda.</w:t>
      </w:r>
    </w:p>
    <w:p w:rsidR="009F6F1A" w:rsidRPr="00321A70" w:rsidRDefault="009F6F1A" w:rsidP="009F6F1A">
      <w:pPr>
        <w:ind w:left="900"/>
        <w:jc w:val="both"/>
        <w:rPr>
          <w:rFonts w:ascii="Calibri" w:hAnsi="Calibri" w:cs="Arial"/>
          <w:sz w:val="20"/>
        </w:rPr>
      </w:pPr>
    </w:p>
    <w:p w:rsidR="009F6F1A" w:rsidRPr="00321A70" w:rsidRDefault="009F6F1A" w:rsidP="00E840D6">
      <w:pPr>
        <w:numPr>
          <w:ilvl w:val="0"/>
          <w:numId w:val="7"/>
        </w:numPr>
        <w:spacing w:before="120" w:after="120"/>
        <w:jc w:val="both"/>
        <w:rPr>
          <w:rFonts w:ascii="Calibri" w:hAnsi="Calibri" w:cs="Arial"/>
          <w:sz w:val="20"/>
        </w:rPr>
      </w:pPr>
      <w:r w:rsidRPr="00321A70">
        <w:rPr>
          <w:rFonts w:ascii="Calibri" w:hAnsi="Calibri" w:cs="Arial"/>
          <w:b/>
          <w:sz w:val="20"/>
          <w:u w:val="single"/>
        </w:rPr>
        <w:t>Notificación y cierre del proceso</w:t>
      </w:r>
    </w:p>
    <w:p w:rsidR="007B2D55" w:rsidRPr="00321A70" w:rsidRDefault="007B2D55" w:rsidP="009F6F1A">
      <w:pPr>
        <w:ind w:left="900"/>
        <w:jc w:val="both"/>
        <w:rPr>
          <w:rFonts w:ascii="Calibri" w:hAnsi="Calibri" w:cs="Arial"/>
          <w:sz w:val="20"/>
        </w:rPr>
      </w:pPr>
    </w:p>
    <w:p w:rsidR="007B2D55" w:rsidRPr="00321A70" w:rsidRDefault="00AF18D3" w:rsidP="009F6F1A">
      <w:pPr>
        <w:ind w:left="900"/>
        <w:jc w:val="both"/>
        <w:rPr>
          <w:rFonts w:ascii="Calibri" w:hAnsi="Calibri" w:cs="Arial"/>
          <w:b/>
          <w:sz w:val="20"/>
        </w:rPr>
      </w:pPr>
      <w:r w:rsidRPr="00321A70">
        <w:rPr>
          <w:rFonts w:ascii="Calibri" w:hAnsi="Calibri" w:cs="Arial"/>
          <w:b/>
          <w:sz w:val="20"/>
        </w:rPr>
        <w:t>5</w:t>
      </w:r>
      <w:r w:rsidR="007B2D55" w:rsidRPr="00321A70">
        <w:rPr>
          <w:rFonts w:ascii="Calibri" w:hAnsi="Calibri" w:cs="Arial"/>
          <w:b/>
          <w:sz w:val="20"/>
        </w:rPr>
        <w:t>.1.- Persona seleccionada.</w:t>
      </w:r>
    </w:p>
    <w:p w:rsidR="009F6F1A" w:rsidRPr="00321A70" w:rsidRDefault="009F6F1A" w:rsidP="007F3CB9">
      <w:pPr>
        <w:ind w:left="900"/>
        <w:jc w:val="both"/>
        <w:rPr>
          <w:rFonts w:ascii="Calibri" w:hAnsi="Calibri" w:cs="Arial"/>
          <w:sz w:val="20"/>
        </w:rPr>
      </w:pPr>
      <w:r w:rsidRPr="00321A70">
        <w:rPr>
          <w:rFonts w:ascii="Calibri" w:hAnsi="Calibri" w:cs="Arial"/>
          <w:sz w:val="20"/>
        </w:rPr>
        <w:t>La notificación de la persona seleccionada será personal o por correo electrónico,</w:t>
      </w:r>
      <w:r w:rsidR="007F3CB9" w:rsidRPr="00321A70">
        <w:rPr>
          <w:rFonts w:ascii="Calibri" w:hAnsi="Calibri" w:cs="Arial"/>
          <w:sz w:val="20"/>
        </w:rPr>
        <w:t xml:space="preserve"> una vez adoptada la decisión de contratación. </w:t>
      </w:r>
      <w:r w:rsidRPr="00321A70">
        <w:rPr>
          <w:rFonts w:ascii="Calibri" w:hAnsi="Calibri" w:cs="Arial"/>
          <w:sz w:val="20"/>
        </w:rPr>
        <w:t xml:space="preserve"> La notificación por carta certificada se practicará en </w:t>
      </w:r>
      <w:r w:rsidR="007F3CB9" w:rsidRPr="00321A70">
        <w:rPr>
          <w:rFonts w:ascii="Calibri" w:hAnsi="Calibri" w:cs="Arial"/>
          <w:sz w:val="20"/>
        </w:rPr>
        <w:t>caso que el interesado/a</w:t>
      </w:r>
      <w:r w:rsidRPr="00321A70">
        <w:rPr>
          <w:rFonts w:ascii="Calibri" w:hAnsi="Calibri" w:cs="Arial"/>
          <w:sz w:val="20"/>
        </w:rPr>
        <w:t xml:space="preserve"> no fuere habido</w:t>
      </w:r>
      <w:r w:rsidR="007F3CB9" w:rsidRPr="00321A70">
        <w:rPr>
          <w:rFonts w:ascii="Calibri" w:hAnsi="Calibri" w:cs="Arial"/>
          <w:sz w:val="20"/>
        </w:rPr>
        <w:t>/a</w:t>
      </w:r>
      <w:r w:rsidRPr="00321A70">
        <w:rPr>
          <w:rFonts w:ascii="Calibri" w:hAnsi="Calibri" w:cs="Arial"/>
          <w:sz w:val="20"/>
        </w:rPr>
        <w:t>,  al domicilio registrado en el formulario de postulación</w:t>
      </w:r>
      <w:r w:rsidR="007F3CB9" w:rsidRPr="00321A70">
        <w:rPr>
          <w:rFonts w:ascii="Calibri" w:hAnsi="Calibri" w:cs="Arial"/>
          <w:sz w:val="20"/>
        </w:rPr>
        <w:t>. La notificación se entenderá practicada al quinto día hábil contado desde la recha de su recepción por la oficina de Correos respectiva, de lo que deberá dejarse constancia por escrito.</w:t>
      </w:r>
      <w:r w:rsidRPr="00321A70">
        <w:rPr>
          <w:rFonts w:ascii="Calibri" w:hAnsi="Calibri" w:cs="Arial"/>
          <w:sz w:val="20"/>
        </w:rPr>
        <w:t xml:space="preserve">  </w:t>
      </w:r>
    </w:p>
    <w:p w:rsidR="009F6F1A" w:rsidRPr="00321A70" w:rsidRDefault="009F6F1A" w:rsidP="009F6F1A">
      <w:pPr>
        <w:ind w:left="900"/>
        <w:jc w:val="both"/>
        <w:rPr>
          <w:rFonts w:ascii="Calibri" w:hAnsi="Calibri" w:cs="Arial"/>
          <w:sz w:val="20"/>
        </w:rPr>
      </w:pPr>
    </w:p>
    <w:p w:rsidR="009F6F1A" w:rsidRPr="00321A70" w:rsidRDefault="009F6F1A" w:rsidP="007F3CB9">
      <w:pPr>
        <w:ind w:left="900"/>
        <w:jc w:val="both"/>
        <w:rPr>
          <w:rFonts w:ascii="Calibri" w:hAnsi="Calibri" w:cs="Arial"/>
          <w:sz w:val="20"/>
        </w:rPr>
      </w:pPr>
      <w:r w:rsidRPr="00321A70">
        <w:rPr>
          <w:rFonts w:ascii="Calibri" w:hAnsi="Calibri" w:cs="Arial"/>
          <w:sz w:val="20"/>
        </w:rPr>
        <w:t>Una vez practicada la notificación del resultado del concurso, el</w:t>
      </w:r>
      <w:r w:rsidR="007F3CB9" w:rsidRPr="00321A70">
        <w:rPr>
          <w:rFonts w:ascii="Calibri" w:hAnsi="Calibri" w:cs="Arial"/>
          <w:sz w:val="20"/>
        </w:rPr>
        <w:t xml:space="preserve"> o </w:t>
      </w:r>
      <w:r w:rsidRPr="00321A70">
        <w:rPr>
          <w:rFonts w:ascii="Calibri" w:hAnsi="Calibri" w:cs="Arial"/>
          <w:sz w:val="20"/>
        </w:rPr>
        <w:t>la seleccionado</w:t>
      </w:r>
      <w:r w:rsidR="007F3CB9" w:rsidRPr="00321A70">
        <w:rPr>
          <w:rFonts w:ascii="Calibri" w:hAnsi="Calibri" w:cs="Arial"/>
          <w:sz w:val="20"/>
        </w:rPr>
        <w:t>/a</w:t>
      </w:r>
      <w:r w:rsidRPr="00321A70">
        <w:rPr>
          <w:rFonts w:ascii="Calibri" w:hAnsi="Calibri" w:cs="Arial"/>
          <w:sz w:val="20"/>
        </w:rPr>
        <w:t xml:space="preserve">  deberá manifestar  por escrito  su aceptación del ofrecimiento, dentro del plazo de </w:t>
      </w:r>
      <w:r w:rsidR="00786A87" w:rsidRPr="00321A70">
        <w:rPr>
          <w:rFonts w:ascii="Calibri" w:hAnsi="Calibri" w:cs="Arial"/>
          <w:sz w:val="20"/>
        </w:rPr>
        <w:t>tres</w:t>
      </w:r>
      <w:r w:rsidRPr="00321A70">
        <w:rPr>
          <w:rFonts w:ascii="Calibri" w:hAnsi="Calibri" w:cs="Arial"/>
          <w:sz w:val="20"/>
        </w:rPr>
        <w:t xml:space="preserve"> días hábiles contados desde </w:t>
      </w:r>
      <w:smartTag w:uri="urn:schemas-microsoft-com:office:smarttags" w:element="PersonName">
        <w:smartTagPr>
          <w:attr w:name="ProductID" w:val="la notificaci￳n.  Si"/>
        </w:smartTagPr>
        <w:r w:rsidRPr="00321A70">
          <w:rPr>
            <w:rFonts w:ascii="Calibri" w:hAnsi="Calibri" w:cs="Arial"/>
            <w:sz w:val="20"/>
          </w:rPr>
          <w:t>la notificación.  Si</w:t>
        </w:r>
      </w:smartTag>
      <w:r w:rsidRPr="00321A70">
        <w:rPr>
          <w:rFonts w:ascii="Calibri" w:hAnsi="Calibri" w:cs="Arial"/>
          <w:sz w:val="20"/>
        </w:rPr>
        <w:t xml:space="preserve"> así no lo hiciere,</w:t>
      </w:r>
      <w:r w:rsidR="007F3CB9" w:rsidRPr="00321A70">
        <w:rPr>
          <w:rFonts w:ascii="Calibri" w:hAnsi="Calibri" w:cs="Arial"/>
          <w:sz w:val="20"/>
        </w:rPr>
        <w:t xml:space="preserve"> se entenderá que desiste de su postulación.</w:t>
      </w:r>
    </w:p>
    <w:p w:rsidR="009F6F1A" w:rsidRPr="00321A70" w:rsidRDefault="009F6F1A" w:rsidP="009F6F1A">
      <w:pPr>
        <w:ind w:left="900"/>
        <w:jc w:val="both"/>
        <w:rPr>
          <w:rFonts w:ascii="Calibri" w:hAnsi="Calibri" w:cs="Arial"/>
          <w:sz w:val="20"/>
        </w:rPr>
      </w:pPr>
    </w:p>
    <w:p w:rsidR="007B2D55" w:rsidRPr="00321A70" w:rsidRDefault="00AF18D3" w:rsidP="009F6F1A">
      <w:pPr>
        <w:ind w:left="900"/>
        <w:jc w:val="both"/>
        <w:rPr>
          <w:rFonts w:ascii="Calibri" w:hAnsi="Calibri" w:cs="Arial"/>
          <w:b/>
          <w:sz w:val="20"/>
        </w:rPr>
      </w:pPr>
      <w:r w:rsidRPr="00321A70">
        <w:rPr>
          <w:rFonts w:ascii="Calibri" w:hAnsi="Calibri" w:cs="Arial"/>
          <w:b/>
          <w:sz w:val="20"/>
        </w:rPr>
        <w:t>5</w:t>
      </w:r>
      <w:r w:rsidR="007B2D55" w:rsidRPr="00321A70">
        <w:rPr>
          <w:rFonts w:ascii="Calibri" w:hAnsi="Calibri" w:cs="Arial"/>
          <w:b/>
          <w:sz w:val="20"/>
        </w:rPr>
        <w:t>.2.- Personas no seleccionadas.</w:t>
      </w:r>
    </w:p>
    <w:p w:rsidR="009F6F1A" w:rsidRPr="00321A70" w:rsidRDefault="007B2D55" w:rsidP="009F6F1A">
      <w:pPr>
        <w:ind w:left="900"/>
        <w:jc w:val="both"/>
        <w:rPr>
          <w:rFonts w:ascii="Calibri" w:hAnsi="Calibri" w:cs="Arial"/>
          <w:sz w:val="20"/>
        </w:rPr>
      </w:pPr>
      <w:r w:rsidRPr="00321A70">
        <w:rPr>
          <w:rFonts w:ascii="Calibri" w:hAnsi="Calibri" w:cs="Arial"/>
          <w:sz w:val="20"/>
        </w:rPr>
        <w:t>L</w:t>
      </w:r>
      <w:r w:rsidR="009F6F1A" w:rsidRPr="00321A70">
        <w:rPr>
          <w:rFonts w:ascii="Calibri" w:hAnsi="Calibri" w:cs="Arial"/>
          <w:sz w:val="20"/>
        </w:rPr>
        <w:t xml:space="preserve">as personas que componían la terna o quina que </w:t>
      </w:r>
      <w:r w:rsidR="009F6F1A" w:rsidRPr="00321A70">
        <w:rPr>
          <w:rFonts w:ascii="Calibri" w:hAnsi="Calibri" w:cs="Arial"/>
          <w:b/>
          <w:sz w:val="20"/>
          <w:u w:val="single"/>
        </w:rPr>
        <w:t xml:space="preserve">no </w:t>
      </w:r>
      <w:r w:rsidRPr="00321A70">
        <w:rPr>
          <w:rFonts w:ascii="Calibri" w:hAnsi="Calibri" w:cs="Arial"/>
          <w:b/>
          <w:sz w:val="20"/>
          <w:u w:val="single"/>
        </w:rPr>
        <w:t xml:space="preserve">resultaron </w:t>
      </w:r>
      <w:r w:rsidR="009F6F1A" w:rsidRPr="00321A70">
        <w:rPr>
          <w:rFonts w:ascii="Calibri" w:hAnsi="Calibri" w:cs="Arial"/>
          <w:b/>
          <w:sz w:val="20"/>
          <w:u w:val="single"/>
        </w:rPr>
        <w:t>seleccionadas</w:t>
      </w:r>
      <w:r w:rsidR="009F6F1A" w:rsidRPr="00321A70">
        <w:rPr>
          <w:rFonts w:ascii="Calibri" w:hAnsi="Calibri" w:cs="Arial"/>
          <w:sz w:val="20"/>
        </w:rPr>
        <w:t>, se les notificará de este hecho mediante correo electrónico o carta certificada.</w:t>
      </w:r>
    </w:p>
    <w:p w:rsidR="009F6F1A" w:rsidRPr="00321A70" w:rsidRDefault="009F6F1A" w:rsidP="009F6F1A">
      <w:pPr>
        <w:widowControl w:val="0"/>
        <w:tabs>
          <w:tab w:val="num" w:pos="1152"/>
          <w:tab w:val="left" w:pos="1418"/>
        </w:tabs>
        <w:ind w:left="360"/>
        <w:jc w:val="both"/>
        <w:rPr>
          <w:rFonts w:ascii="Calibri" w:hAnsi="Calibri" w:cs="Arial"/>
          <w:bCs/>
          <w:snapToGrid w:val="0"/>
          <w:sz w:val="20"/>
        </w:rPr>
      </w:pPr>
    </w:p>
    <w:p w:rsidR="009F6F1A" w:rsidRPr="00321A70" w:rsidRDefault="009F6F1A" w:rsidP="00E840D6">
      <w:pPr>
        <w:numPr>
          <w:ilvl w:val="0"/>
          <w:numId w:val="7"/>
        </w:numPr>
        <w:spacing w:before="120" w:after="120"/>
        <w:jc w:val="both"/>
        <w:rPr>
          <w:rFonts w:ascii="Calibri" w:hAnsi="Calibri" w:cs="Arial"/>
          <w:b/>
          <w:sz w:val="20"/>
          <w:u w:val="single"/>
        </w:rPr>
      </w:pPr>
      <w:r w:rsidRPr="00321A70">
        <w:rPr>
          <w:rFonts w:ascii="Calibri" w:hAnsi="Calibri" w:cs="Arial"/>
          <w:b/>
          <w:sz w:val="20"/>
          <w:u w:val="single"/>
        </w:rPr>
        <w:t>Fecha en que se resolverá el llamado</w:t>
      </w:r>
    </w:p>
    <w:p w:rsidR="009F6F1A" w:rsidRPr="00321A70" w:rsidRDefault="009F6F1A" w:rsidP="009F6F1A">
      <w:pPr>
        <w:ind w:left="900"/>
        <w:jc w:val="both"/>
        <w:rPr>
          <w:rFonts w:ascii="Calibri" w:hAnsi="Calibri" w:cs="Arial"/>
          <w:sz w:val="20"/>
        </w:rPr>
      </w:pPr>
      <w:r w:rsidRPr="00321A70">
        <w:rPr>
          <w:rFonts w:ascii="Calibri" w:hAnsi="Calibri" w:cs="Arial"/>
          <w:sz w:val="20"/>
        </w:rPr>
        <w:t xml:space="preserve">Este proceso de selección se resolverá </w:t>
      </w:r>
      <w:r w:rsidR="00900A18" w:rsidRPr="00321A70">
        <w:rPr>
          <w:rFonts w:ascii="Calibri" w:hAnsi="Calibri" w:cs="Arial"/>
          <w:sz w:val="20"/>
        </w:rPr>
        <w:t xml:space="preserve">durante </w:t>
      </w:r>
      <w:r w:rsidR="007F3CB9" w:rsidRPr="00321A70">
        <w:rPr>
          <w:rFonts w:ascii="Calibri" w:hAnsi="Calibri" w:cs="Arial"/>
          <w:sz w:val="20"/>
        </w:rPr>
        <w:t xml:space="preserve">el mes de </w:t>
      </w:r>
      <w:r w:rsidR="001328F0" w:rsidRPr="00321A70">
        <w:rPr>
          <w:rFonts w:ascii="Calibri" w:hAnsi="Calibri" w:cs="Arial"/>
          <w:sz w:val="20"/>
        </w:rPr>
        <w:t>agosto de 2013</w:t>
      </w:r>
      <w:r w:rsidR="0030470E" w:rsidRPr="00321A70">
        <w:rPr>
          <w:rFonts w:ascii="Calibri" w:hAnsi="Calibri" w:cs="Arial"/>
          <w:sz w:val="20"/>
        </w:rPr>
        <w:t>.</w:t>
      </w:r>
    </w:p>
    <w:p w:rsidR="009F6F1A" w:rsidRPr="00321A70" w:rsidRDefault="009F6F1A" w:rsidP="009F6F1A">
      <w:pPr>
        <w:ind w:left="900"/>
        <w:jc w:val="both"/>
        <w:rPr>
          <w:rFonts w:ascii="Calibri" w:hAnsi="Calibri" w:cs="Arial"/>
          <w:sz w:val="20"/>
          <w:lang w:val="es-MX"/>
        </w:rPr>
      </w:pPr>
    </w:p>
    <w:p w:rsidR="009F6F1A" w:rsidRPr="00321A70" w:rsidRDefault="009F6F1A" w:rsidP="009F6F1A">
      <w:pPr>
        <w:ind w:left="900"/>
        <w:jc w:val="both"/>
        <w:rPr>
          <w:rFonts w:ascii="Calibri" w:hAnsi="Calibri" w:cs="Arial"/>
          <w:sz w:val="20"/>
          <w:lang w:val="es-MX"/>
        </w:rPr>
      </w:pPr>
    </w:p>
    <w:p w:rsidR="009F6F1A" w:rsidRPr="00321A70" w:rsidRDefault="009F6F1A" w:rsidP="009F6F1A">
      <w:pPr>
        <w:numPr>
          <w:ilvl w:val="0"/>
          <w:numId w:val="6"/>
        </w:numPr>
        <w:jc w:val="both"/>
        <w:rPr>
          <w:rFonts w:ascii="Calibri" w:hAnsi="Calibri" w:cs="Arial"/>
          <w:b/>
          <w:sz w:val="20"/>
          <w:lang w:val="es-MX"/>
        </w:rPr>
      </w:pPr>
      <w:r w:rsidRPr="00321A70">
        <w:rPr>
          <w:rFonts w:ascii="Calibri" w:hAnsi="Calibri" w:cs="Arial"/>
          <w:b/>
          <w:sz w:val="20"/>
          <w:lang w:val="es-MX"/>
        </w:rPr>
        <w:t>NORMAS GENERALES.</w:t>
      </w:r>
    </w:p>
    <w:p w:rsidR="0030470E" w:rsidRPr="00321A70" w:rsidRDefault="009F6F1A" w:rsidP="00831414">
      <w:pPr>
        <w:jc w:val="both"/>
        <w:rPr>
          <w:rFonts w:ascii="Arial" w:hAnsi="Arial" w:cs="Arial"/>
          <w:sz w:val="20"/>
          <w:lang w:val="es-MX"/>
        </w:rPr>
      </w:pPr>
      <w:r w:rsidRPr="00321A70">
        <w:rPr>
          <w:rFonts w:ascii="Calibri" w:hAnsi="Calibri" w:cs="Arial"/>
          <w:sz w:val="20"/>
          <w:lang w:val="es-MX"/>
        </w:rPr>
        <w:t>La Corporación de Asistencia Judicial</w:t>
      </w:r>
      <w:r w:rsidR="00786A87" w:rsidRPr="00321A70">
        <w:rPr>
          <w:rFonts w:ascii="Calibri" w:hAnsi="Calibri" w:cs="Arial"/>
          <w:sz w:val="20"/>
          <w:lang w:val="es-MX"/>
        </w:rPr>
        <w:t xml:space="preserve"> de la Región de Valparaíso</w:t>
      </w:r>
      <w:r w:rsidRPr="00321A70">
        <w:rPr>
          <w:rFonts w:ascii="Calibri" w:hAnsi="Calibri" w:cs="Arial"/>
          <w:sz w:val="20"/>
          <w:lang w:val="es-MX"/>
        </w:rPr>
        <w:t>, se reserva el derecho de hacer modificaciones o cambios  a las bases, las que oportunamente s</w:t>
      </w:r>
      <w:r w:rsidR="007F3CB9" w:rsidRPr="00321A70">
        <w:rPr>
          <w:rFonts w:ascii="Calibri" w:hAnsi="Calibri" w:cs="Arial"/>
          <w:sz w:val="20"/>
          <w:lang w:val="es-MX"/>
        </w:rPr>
        <w:t>erán comunicadas a través de la misma página web por la que son publicadas estas bases</w:t>
      </w:r>
      <w:r w:rsidRPr="00321A70">
        <w:rPr>
          <w:rFonts w:ascii="Calibri" w:hAnsi="Calibri" w:cs="Arial"/>
          <w:sz w:val="20"/>
          <w:lang w:val="es-MX"/>
        </w:rPr>
        <w:t>.</w:t>
      </w:r>
      <w:r w:rsidR="00831414" w:rsidRPr="00321A70">
        <w:rPr>
          <w:rFonts w:ascii="Arial" w:hAnsi="Arial" w:cs="Arial"/>
          <w:sz w:val="20"/>
          <w:lang w:val="es-MX"/>
        </w:rPr>
        <w:t xml:space="preserve"> </w:t>
      </w:r>
      <w:r w:rsidRPr="00321A70">
        <w:rPr>
          <w:rFonts w:ascii="Arial" w:hAnsi="Arial" w:cs="Arial"/>
          <w:sz w:val="20"/>
          <w:lang w:val="es-MX"/>
        </w:rPr>
        <w:br w:type="page"/>
      </w:r>
    </w:p>
    <w:p w:rsidR="0030470E" w:rsidRPr="00461B95" w:rsidRDefault="0030470E" w:rsidP="0030470E">
      <w:pPr>
        <w:jc w:val="both"/>
        <w:rPr>
          <w:rFonts w:ascii="Arial" w:hAnsi="Arial" w:cs="Arial"/>
          <w:sz w:val="20"/>
          <w:lang w:val="es-MX"/>
        </w:rPr>
      </w:pPr>
    </w:p>
    <w:sectPr w:rsidR="0030470E" w:rsidRPr="00461B95" w:rsidSect="00F5761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F4" w:rsidRDefault="008F33F4">
      <w:r>
        <w:separator/>
      </w:r>
    </w:p>
  </w:endnote>
  <w:endnote w:type="continuationSeparator" w:id="0">
    <w:p w:rsidR="008F33F4" w:rsidRDefault="008F3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74" w:rsidRPr="00DC269F" w:rsidRDefault="00AC238E">
    <w:pPr>
      <w:pStyle w:val="Piedepgina"/>
      <w:jc w:val="right"/>
      <w:rPr>
        <w:rFonts w:ascii="Calibri" w:hAnsi="Calibri"/>
        <w:sz w:val="20"/>
      </w:rPr>
    </w:pPr>
    <w:r w:rsidRPr="00DC269F">
      <w:rPr>
        <w:rFonts w:ascii="Calibri" w:hAnsi="Calibri"/>
        <w:sz w:val="20"/>
      </w:rPr>
      <w:fldChar w:fldCharType="begin"/>
    </w:r>
    <w:r w:rsidR="00874874" w:rsidRPr="00DC269F">
      <w:rPr>
        <w:rFonts w:ascii="Calibri" w:hAnsi="Calibri"/>
        <w:sz w:val="20"/>
      </w:rPr>
      <w:instrText xml:space="preserve"> PAGE   \* MERGEFORMAT </w:instrText>
    </w:r>
    <w:r w:rsidRPr="00DC269F">
      <w:rPr>
        <w:rFonts w:ascii="Calibri" w:hAnsi="Calibri"/>
        <w:sz w:val="20"/>
      </w:rPr>
      <w:fldChar w:fldCharType="separate"/>
    </w:r>
    <w:r w:rsidR="00241CAD">
      <w:rPr>
        <w:rFonts w:ascii="Calibri" w:hAnsi="Calibri"/>
        <w:noProof/>
        <w:sz w:val="20"/>
      </w:rPr>
      <w:t>10</w:t>
    </w:r>
    <w:r w:rsidRPr="00DC269F">
      <w:rPr>
        <w:rFonts w:ascii="Calibri" w:hAnsi="Calibri"/>
        <w:sz w:val="20"/>
      </w:rPr>
      <w:fldChar w:fldCharType="end"/>
    </w:r>
  </w:p>
  <w:p w:rsidR="00874874" w:rsidRDefault="008748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F4" w:rsidRDefault="008F33F4">
      <w:r>
        <w:separator/>
      </w:r>
    </w:p>
  </w:footnote>
  <w:footnote w:type="continuationSeparator" w:id="0">
    <w:p w:rsidR="008F33F4" w:rsidRDefault="008F3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74" w:rsidRDefault="00874874" w:rsidP="00944F2F">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70"/>
        </w:tabs>
        <w:ind w:left="770" w:hanging="360"/>
      </w:pPr>
      <w:rPr>
        <w:rFonts w:ascii="Symbol" w:hAnsi="Symbol"/>
        <w:b/>
      </w:rPr>
    </w:lvl>
  </w:abstractNum>
  <w:abstractNum w:abstractNumId="1">
    <w:nsid w:val="00000004"/>
    <w:multiLevelType w:val="multilevel"/>
    <w:tmpl w:val="00000004"/>
    <w:name w:val="WW8Num4"/>
    <w:lvl w:ilvl="0">
      <w:start w:val="1"/>
      <w:numFmt w:val="upperLetter"/>
      <w:lvlText w:val="%1."/>
      <w:lvlJc w:val="left"/>
      <w:pPr>
        <w:tabs>
          <w:tab w:val="num" w:pos="720"/>
        </w:tabs>
        <w:ind w:left="720" w:hanging="360"/>
      </w:pPr>
    </w:lvl>
    <w:lvl w:ilvl="1">
      <w:start w:val="1"/>
      <w:numFmt w:val="decimal"/>
      <w:lvlText w:val="%2."/>
      <w:lvlJc w:val="left"/>
      <w:pPr>
        <w:tabs>
          <w:tab w:val="num" w:pos="786"/>
        </w:tabs>
        <w:ind w:left="786" w:hanging="360"/>
      </w:pPr>
      <w:rPr>
        <w:rFonts w:ascii="Courier New" w:hAnsi="Courier New" w:cs="Courier New"/>
        <w:sz w:val="20"/>
      </w:rPr>
    </w:lvl>
    <w:lvl w:ilvl="2">
      <w:start w:val="1"/>
      <w:numFmt w:val="lowerLetter"/>
      <w:lvlText w:val="%3."/>
      <w:lvlJc w:val="left"/>
      <w:pPr>
        <w:tabs>
          <w:tab w:val="num" w:pos="2340"/>
        </w:tabs>
        <w:ind w:left="234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sz w:val="20"/>
      </w:rPr>
    </w:lvl>
  </w:abstractNum>
  <w:abstractNum w:abstractNumId="3">
    <w:nsid w:val="00000010"/>
    <w:multiLevelType w:val="singleLevel"/>
    <w:tmpl w:val="00000010"/>
    <w:name w:val="WW8Num16"/>
    <w:lvl w:ilvl="0">
      <w:start w:val="1"/>
      <w:numFmt w:val="bullet"/>
      <w:lvlText w:val=""/>
      <w:lvlJc w:val="left"/>
      <w:pPr>
        <w:tabs>
          <w:tab w:val="num" w:pos="0"/>
        </w:tabs>
        <w:ind w:left="1776" w:hanging="360"/>
      </w:pPr>
      <w:rPr>
        <w:rFonts w:ascii="Symbol" w:hAnsi="Symbol"/>
        <w:b w:val="0"/>
      </w:rPr>
    </w:lvl>
  </w:abstractNum>
  <w:abstractNum w:abstractNumId="4">
    <w:nsid w:val="004E4F16"/>
    <w:multiLevelType w:val="hybridMultilevel"/>
    <w:tmpl w:val="A5E4B484"/>
    <w:lvl w:ilvl="0" w:tplc="F3B4D58A">
      <w:start w:val="1"/>
      <w:numFmt w:val="bullet"/>
      <w:lvlText w:val=""/>
      <w:lvlJc w:val="left"/>
      <w:pPr>
        <w:tabs>
          <w:tab w:val="num" w:pos="770"/>
        </w:tabs>
        <w:ind w:left="770" w:hanging="360"/>
      </w:pPr>
      <w:rPr>
        <w:rFonts w:ascii="Symbol" w:hAnsi="Symbol" w:hint="default"/>
        <w:sz w:val="18"/>
        <w:szCs w:val="18"/>
      </w:rPr>
    </w:lvl>
    <w:lvl w:ilvl="1" w:tplc="340A0003">
      <w:start w:val="1"/>
      <w:numFmt w:val="bullet"/>
      <w:lvlText w:val="o"/>
      <w:lvlJc w:val="left"/>
      <w:pPr>
        <w:tabs>
          <w:tab w:val="num" w:pos="1850"/>
        </w:tabs>
        <w:ind w:left="1850" w:hanging="360"/>
      </w:pPr>
      <w:rPr>
        <w:rFonts w:ascii="Courier New" w:hAnsi="Courier New" w:cs="Courier New" w:hint="default"/>
      </w:rPr>
    </w:lvl>
    <w:lvl w:ilvl="2" w:tplc="340A0005">
      <w:start w:val="1"/>
      <w:numFmt w:val="bullet"/>
      <w:lvlText w:val=""/>
      <w:lvlJc w:val="left"/>
      <w:pPr>
        <w:tabs>
          <w:tab w:val="num" w:pos="2570"/>
        </w:tabs>
        <w:ind w:left="2570" w:hanging="360"/>
      </w:pPr>
      <w:rPr>
        <w:rFonts w:ascii="Wingdings" w:hAnsi="Wingdings" w:hint="default"/>
      </w:rPr>
    </w:lvl>
    <w:lvl w:ilvl="3" w:tplc="340A0001" w:tentative="1">
      <w:start w:val="1"/>
      <w:numFmt w:val="bullet"/>
      <w:lvlText w:val=""/>
      <w:lvlJc w:val="left"/>
      <w:pPr>
        <w:tabs>
          <w:tab w:val="num" w:pos="3290"/>
        </w:tabs>
        <w:ind w:left="3290" w:hanging="360"/>
      </w:pPr>
      <w:rPr>
        <w:rFonts w:ascii="Symbol" w:hAnsi="Symbol" w:hint="default"/>
      </w:rPr>
    </w:lvl>
    <w:lvl w:ilvl="4" w:tplc="340A0003" w:tentative="1">
      <w:start w:val="1"/>
      <w:numFmt w:val="bullet"/>
      <w:lvlText w:val="o"/>
      <w:lvlJc w:val="left"/>
      <w:pPr>
        <w:tabs>
          <w:tab w:val="num" w:pos="4010"/>
        </w:tabs>
        <w:ind w:left="4010" w:hanging="360"/>
      </w:pPr>
      <w:rPr>
        <w:rFonts w:ascii="Courier New" w:hAnsi="Courier New" w:cs="Courier New" w:hint="default"/>
      </w:rPr>
    </w:lvl>
    <w:lvl w:ilvl="5" w:tplc="340A0005" w:tentative="1">
      <w:start w:val="1"/>
      <w:numFmt w:val="bullet"/>
      <w:lvlText w:val=""/>
      <w:lvlJc w:val="left"/>
      <w:pPr>
        <w:tabs>
          <w:tab w:val="num" w:pos="4730"/>
        </w:tabs>
        <w:ind w:left="4730" w:hanging="360"/>
      </w:pPr>
      <w:rPr>
        <w:rFonts w:ascii="Wingdings" w:hAnsi="Wingdings" w:hint="default"/>
      </w:rPr>
    </w:lvl>
    <w:lvl w:ilvl="6" w:tplc="340A0001" w:tentative="1">
      <w:start w:val="1"/>
      <w:numFmt w:val="bullet"/>
      <w:lvlText w:val=""/>
      <w:lvlJc w:val="left"/>
      <w:pPr>
        <w:tabs>
          <w:tab w:val="num" w:pos="5450"/>
        </w:tabs>
        <w:ind w:left="5450" w:hanging="360"/>
      </w:pPr>
      <w:rPr>
        <w:rFonts w:ascii="Symbol" w:hAnsi="Symbol" w:hint="default"/>
      </w:rPr>
    </w:lvl>
    <w:lvl w:ilvl="7" w:tplc="340A0003" w:tentative="1">
      <w:start w:val="1"/>
      <w:numFmt w:val="bullet"/>
      <w:lvlText w:val="o"/>
      <w:lvlJc w:val="left"/>
      <w:pPr>
        <w:tabs>
          <w:tab w:val="num" w:pos="6170"/>
        </w:tabs>
        <w:ind w:left="6170" w:hanging="360"/>
      </w:pPr>
      <w:rPr>
        <w:rFonts w:ascii="Courier New" w:hAnsi="Courier New" w:cs="Courier New" w:hint="default"/>
      </w:rPr>
    </w:lvl>
    <w:lvl w:ilvl="8" w:tplc="340A0005" w:tentative="1">
      <w:start w:val="1"/>
      <w:numFmt w:val="bullet"/>
      <w:lvlText w:val=""/>
      <w:lvlJc w:val="left"/>
      <w:pPr>
        <w:tabs>
          <w:tab w:val="num" w:pos="6890"/>
        </w:tabs>
        <w:ind w:left="6890" w:hanging="360"/>
      </w:pPr>
      <w:rPr>
        <w:rFonts w:ascii="Wingdings" w:hAnsi="Wingdings" w:hint="default"/>
      </w:rPr>
    </w:lvl>
  </w:abstractNum>
  <w:abstractNum w:abstractNumId="5">
    <w:nsid w:val="05E023C7"/>
    <w:multiLevelType w:val="hybridMultilevel"/>
    <w:tmpl w:val="50680FF4"/>
    <w:lvl w:ilvl="0" w:tplc="4D8C8C6C">
      <w:start w:val="1"/>
      <w:numFmt w:val="upperLetter"/>
      <w:lvlText w:val="%1."/>
      <w:lvlJc w:val="left"/>
      <w:pPr>
        <w:tabs>
          <w:tab w:val="num" w:pos="360"/>
        </w:tabs>
        <w:ind w:left="360" w:hanging="360"/>
      </w:pPr>
      <w:rPr>
        <w:b/>
      </w:rPr>
    </w:lvl>
    <w:lvl w:ilvl="1" w:tplc="0C0A000F">
      <w:start w:val="1"/>
      <w:numFmt w:val="decimal"/>
      <w:lvlText w:val="%2."/>
      <w:lvlJc w:val="left"/>
      <w:pPr>
        <w:tabs>
          <w:tab w:val="num" w:pos="1080"/>
        </w:tabs>
        <w:ind w:left="1080" w:hanging="360"/>
      </w:pPr>
      <w:rPr>
        <w:rFonts w:hint="default"/>
      </w:r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6">
    <w:nsid w:val="06B1662A"/>
    <w:multiLevelType w:val="hybridMultilevel"/>
    <w:tmpl w:val="D5F6CEA6"/>
    <w:lvl w:ilvl="0" w:tplc="340A0015">
      <w:start w:val="1"/>
      <w:numFmt w:val="upperLetter"/>
      <w:lvlText w:val="%1."/>
      <w:lvlJc w:val="left"/>
      <w:pPr>
        <w:tabs>
          <w:tab w:val="num" w:pos="720"/>
        </w:tabs>
        <w:ind w:left="720" w:hanging="360"/>
      </w:pPr>
    </w:lvl>
    <w:lvl w:ilvl="1" w:tplc="F18C3D06">
      <w:start w:val="1"/>
      <w:numFmt w:val="decimal"/>
      <w:lvlText w:val="%2."/>
      <w:lvlJc w:val="left"/>
      <w:pPr>
        <w:tabs>
          <w:tab w:val="num" w:pos="1440"/>
        </w:tabs>
        <w:ind w:left="1440" w:hanging="360"/>
      </w:pPr>
      <w:rPr>
        <w:rFonts w:hint="default"/>
        <w:b/>
      </w:rPr>
    </w:lvl>
    <w:lvl w:ilvl="2" w:tplc="ACB2CF4E">
      <w:start w:val="1"/>
      <w:numFmt w:val="lowerLetter"/>
      <w:lvlText w:val="%3."/>
      <w:lvlJc w:val="left"/>
      <w:pPr>
        <w:tabs>
          <w:tab w:val="num" w:pos="2340"/>
        </w:tabs>
        <w:ind w:left="2340" w:hanging="360"/>
      </w:pPr>
      <w:rPr>
        <w:b w:val="0"/>
      </w:rPr>
    </w:lvl>
    <w:lvl w:ilvl="3" w:tplc="74B6DA56">
      <w:start w:val="1"/>
      <w:numFmt w:val="decimal"/>
      <w:lvlText w:val="%4)"/>
      <w:lvlJc w:val="left"/>
      <w:pPr>
        <w:tabs>
          <w:tab w:val="num" w:pos="2880"/>
        </w:tabs>
        <w:ind w:left="2880" w:hanging="360"/>
      </w:pPr>
      <w:rPr>
        <w:rFonts w:hint="default"/>
      </w:r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nsid w:val="126449DF"/>
    <w:multiLevelType w:val="multilevel"/>
    <w:tmpl w:val="8C8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57A1D"/>
    <w:multiLevelType w:val="multilevel"/>
    <w:tmpl w:val="E7E6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24225"/>
    <w:multiLevelType w:val="hybridMultilevel"/>
    <w:tmpl w:val="6FB60254"/>
    <w:lvl w:ilvl="0" w:tplc="75E0B138">
      <w:start w:val="1"/>
      <w:numFmt w:val="lowerLetter"/>
      <w:lvlText w:val="%1)"/>
      <w:lvlJc w:val="left"/>
      <w:pPr>
        <w:tabs>
          <w:tab w:val="num" w:pos="1632"/>
        </w:tabs>
        <w:ind w:left="1632" w:hanging="705"/>
      </w:pPr>
      <w:rPr>
        <w:rFonts w:hint="default"/>
        <w:b w:val="0"/>
      </w:rPr>
    </w:lvl>
    <w:lvl w:ilvl="1" w:tplc="340A0019" w:tentative="1">
      <w:start w:val="1"/>
      <w:numFmt w:val="lowerLetter"/>
      <w:lvlText w:val="%2."/>
      <w:lvlJc w:val="left"/>
      <w:pPr>
        <w:tabs>
          <w:tab w:val="num" w:pos="2007"/>
        </w:tabs>
        <w:ind w:left="2007" w:hanging="360"/>
      </w:pPr>
    </w:lvl>
    <w:lvl w:ilvl="2" w:tplc="340A001B" w:tentative="1">
      <w:start w:val="1"/>
      <w:numFmt w:val="lowerRoman"/>
      <w:lvlText w:val="%3."/>
      <w:lvlJc w:val="right"/>
      <w:pPr>
        <w:tabs>
          <w:tab w:val="num" w:pos="2727"/>
        </w:tabs>
        <w:ind w:left="2727" w:hanging="180"/>
      </w:pPr>
    </w:lvl>
    <w:lvl w:ilvl="3" w:tplc="340A000F" w:tentative="1">
      <w:start w:val="1"/>
      <w:numFmt w:val="decimal"/>
      <w:lvlText w:val="%4."/>
      <w:lvlJc w:val="left"/>
      <w:pPr>
        <w:tabs>
          <w:tab w:val="num" w:pos="3447"/>
        </w:tabs>
        <w:ind w:left="3447" w:hanging="360"/>
      </w:pPr>
    </w:lvl>
    <w:lvl w:ilvl="4" w:tplc="340A0019" w:tentative="1">
      <w:start w:val="1"/>
      <w:numFmt w:val="lowerLetter"/>
      <w:lvlText w:val="%5."/>
      <w:lvlJc w:val="left"/>
      <w:pPr>
        <w:tabs>
          <w:tab w:val="num" w:pos="4167"/>
        </w:tabs>
        <w:ind w:left="4167" w:hanging="360"/>
      </w:pPr>
    </w:lvl>
    <w:lvl w:ilvl="5" w:tplc="340A001B" w:tentative="1">
      <w:start w:val="1"/>
      <w:numFmt w:val="lowerRoman"/>
      <w:lvlText w:val="%6."/>
      <w:lvlJc w:val="right"/>
      <w:pPr>
        <w:tabs>
          <w:tab w:val="num" w:pos="4887"/>
        </w:tabs>
        <w:ind w:left="4887" w:hanging="180"/>
      </w:pPr>
    </w:lvl>
    <w:lvl w:ilvl="6" w:tplc="340A000F" w:tentative="1">
      <w:start w:val="1"/>
      <w:numFmt w:val="decimal"/>
      <w:lvlText w:val="%7."/>
      <w:lvlJc w:val="left"/>
      <w:pPr>
        <w:tabs>
          <w:tab w:val="num" w:pos="5607"/>
        </w:tabs>
        <w:ind w:left="5607" w:hanging="360"/>
      </w:pPr>
    </w:lvl>
    <w:lvl w:ilvl="7" w:tplc="340A0019" w:tentative="1">
      <w:start w:val="1"/>
      <w:numFmt w:val="lowerLetter"/>
      <w:lvlText w:val="%8."/>
      <w:lvlJc w:val="left"/>
      <w:pPr>
        <w:tabs>
          <w:tab w:val="num" w:pos="6327"/>
        </w:tabs>
        <w:ind w:left="6327" w:hanging="360"/>
      </w:pPr>
    </w:lvl>
    <w:lvl w:ilvl="8" w:tplc="340A001B" w:tentative="1">
      <w:start w:val="1"/>
      <w:numFmt w:val="lowerRoman"/>
      <w:lvlText w:val="%9."/>
      <w:lvlJc w:val="right"/>
      <w:pPr>
        <w:tabs>
          <w:tab w:val="num" w:pos="7047"/>
        </w:tabs>
        <w:ind w:left="7047" w:hanging="180"/>
      </w:pPr>
    </w:lvl>
  </w:abstractNum>
  <w:abstractNum w:abstractNumId="10">
    <w:nsid w:val="19CC4E2D"/>
    <w:multiLevelType w:val="multilevel"/>
    <w:tmpl w:val="D2E4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55DAC"/>
    <w:multiLevelType w:val="hybridMultilevel"/>
    <w:tmpl w:val="AAA0451E"/>
    <w:lvl w:ilvl="0" w:tplc="340A0001">
      <w:start w:val="1"/>
      <w:numFmt w:val="bullet"/>
      <w:lvlText w:val=""/>
      <w:lvlJc w:val="left"/>
      <w:pPr>
        <w:tabs>
          <w:tab w:val="num" w:pos="1440"/>
        </w:tabs>
        <w:ind w:left="1440" w:hanging="360"/>
      </w:pPr>
      <w:rPr>
        <w:rFonts w:ascii="Symbol" w:hAnsi="Symbol" w:hint="default"/>
      </w:rPr>
    </w:lvl>
    <w:lvl w:ilvl="1" w:tplc="340A0003">
      <w:start w:val="1"/>
      <w:numFmt w:val="bullet"/>
      <w:lvlText w:val="o"/>
      <w:lvlJc w:val="left"/>
      <w:pPr>
        <w:tabs>
          <w:tab w:val="num" w:pos="2160"/>
        </w:tabs>
        <w:ind w:left="2160" w:hanging="360"/>
      </w:pPr>
      <w:rPr>
        <w:rFonts w:ascii="Courier New" w:hAnsi="Courier New" w:cs="Courier New" w:hint="default"/>
      </w:rPr>
    </w:lvl>
    <w:lvl w:ilvl="2" w:tplc="340A0005" w:tentative="1">
      <w:start w:val="1"/>
      <w:numFmt w:val="bullet"/>
      <w:lvlText w:val=""/>
      <w:lvlJc w:val="left"/>
      <w:pPr>
        <w:tabs>
          <w:tab w:val="num" w:pos="2880"/>
        </w:tabs>
        <w:ind w:left="2880" w:hanging="360"/>
      </w:pPr>
      <w:rPr>
        <w:rFonts w:ascii="Wingdings" w:hAnsi="Wingdings" w:hint="default"/>
      </w:rPr>
    </w:lvl>
    <w:lvl w:ilvl="3" w:tplc="340A0001" w:tentative="1">
      <w:start w:val="1"/>
      <w:numFmt w:val="bullet"/>
      <w:lvlText w:val=""/>
      <w:lvlJc w:val="left"/>
      <w:pPr>
        <w:tabs>
          <w:tab w:val="num" w:pos="3600"/>
        </w:tabs>
        <w:ind w:left="3600" w:hanging="360"/>
      </w:pPr>
      <w:rPr>
        <w:rFonts w:ascii="Symbol" w:hAnsi="Symbol" w:hint="default"/>
      </w:rPr>
    </w:lvl>
    <w:lvl w:ilvl="4" w:tplc="340A0003" w:tentative="1">
      <w:start w:val="1"/>
      <w:numFmt w:val="bullet"/>
      <w:lvlText w:val="o"/>
      <w:lvlJc w:val="left"/>
      <w:pPr>
        <w:tabs>
          <w:tab w:val="num" w:pos="4320"/>
        </w:tabs>
        <w:ind w:left="4320" w:hanging="360"/>
      </w:pPr>
      <w:rPr>
        <w:rFonts w:ascii="Courier New" w:hAnsi="Courier New" w:cs="Courier New" w:hint="default"/>
      </w:rPr>
    </w:lvl>
    <w:lvl w:ilvl="5" w:tplc="340A0005" w:tentative="1">
      <w:start w:val="1"/>
      <w:numFmt w:val="bullet"/>
      <w:lvlText w:val=""/>
      <w:lvlJc w:val="left"/>
      <w:pPr>
        <w:tabs>
          <w:tab w:val="num" w:pos="5040"/>
        </w:tabs>
        <w:ind w:left="5040" w:hanging="360"/>
      </w:pPr>
      <w:rPr>
        <w:rFonts w:ascii="Wingdings" w:hAnsi="Wingdings" w:hint="default"/>
      </w:rPr>
    </w:lvl>
    <w:lvl w:ilvl="6" w:tplc="340A0001" w:tentative="1">
      <w:start w:val="1"/>
      <w:numFmt w:val="bullet"/>
      <w:lvlText w:val=""/>
      <w:lvlJc w:val="left"/>
      <w:pPr>
        <w:tabs>
          <w:tab w:val="num" w:pos="5760"/>
        </w:tabs>
        <w:ind w:left="5760" w:hanging="360"/>
      </w:pPr>
      <w:rPr>
        <w:rFonts w:ascii="Symbol" w:hAnsi="Symbol" w:hint="default"/>
      </w:rPr>
    </w:lvl>
    <w:lvl w:ilvl="7" w:tplc="340A0003" w:tentative="1">
      <w:start w:val="1"/>
      <w:numFmt w:val="bullet"/>
      <w:lvlText w:val="o"/>
      <w:lvlJc w:val="left"/>
      <w:pPr>
        <w:tabs>
          <w:tab w:val="num" w:pos="6480"/>
        </w:tabs>
        <w:ind w:left="6480" w:hanging="360"/>
      </w:pPr>
      <w:rPr>
        <w:rFonts w:ascii="Courier New" w:hAnsi="Courier New" w:cs="Courier New" w:hint="default"/>
      </w:rPr>
    </w:lvl>
    <w:lvl w:ilvl="8" w:tplc="340A0005" w:tentative="1">
      <w:start w:val="1"/>
      <w:numFmt w:val="bullet"/>
      <w:lvlText w:val=""/>
      <w:lvlJc w:val="left"/>
      <w:pPr>
        <w:tabs>
          <w:tab w:val="num" w:pos="7200"/>
        </w:tabs>
        <w:ind w:left="7200" w:hanging="360"/>
      </w:pPr>
      <w:rPr>
        <w:rFonts w:ascii="Wingdings" w:hAnsi="Wingdings" w:hint="default"/>
      </w:rPr>
    </w:lvl>
  </w:abstractNum>
  <w:abstractNum w:abstractNumId="12">
    <w:nsid w:val="296539D1"/>
    <w:multiLevelType w:val="hybridMultilevel"/>
    <w:tmpl w:val="91FE423C"/>
    <w:lvl w:ilvl="0" w:tplc="0C0A0001">
      <w:start w:val="1"/>
      <w:numFmt w:val="bullet"/>
      <w:lvlText w:val=""/>
      <w:lvlJc w:val="left"/>
      <w:pPr>
        <w:ind w:left="765" w:hanging="360"/>
      </w:pPr>
      <w:rPr>
        <w:rFonts w:ascii="Symbol" w:hAnsi="Symbol" w:hint="default"/>
        <w:sz w:val="18"/>
        <w:szCs w:val="18"/>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nsid w:val="2BAF10E5"/>
    <w:multiLevelType w:val="hybridMultilevel"/>
    <w:tmpl w:val="96EC47F8"/>
    <w:lvl w:ilvl="0" w:tplc="F32201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41365F"/>
    <w:multiLevelType w:val="multilevel"/>
    <w:tmpl w:val="2BAA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116C2"/>
    <w:multiLevelType w:val="hybridMultilevel"/>
    <w:tmpl w:val="82268D60"/>
    <w:lvl w:ilvl="0" w:tplc="0C0A000F">
      <w:start w:val="1"/>
      <w:numFmt w:val="bullet"/>
      <w:lvlText w:val=""/>
      <w:lvlJc w:val="left"/>
      <w:pPr>
        <w:tabs>
          <w:tab w:val="num" w:pos="720"/>
        </w:tabs>
        <w:ind w:left="720" w:hanging="360"/>
      </w:pPr>
      <w:rPr>
        <w:rFonts w:ascii="Symbol" w:hAnsi="Symbol" w:hint="default"/>
        <w:sz w:val="18"/>
        <w:szCs w:val="18"/>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6">
    <w:nsid w:val="3D2C0695"/>
    <w:multiLevelType w:val="hybridMultilevel"/>
    <w:tmpl w:val="96EC47F8"/>
    <w:lvl w:ilvl="0" w:tplc="F32201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24462F1"/>
    <w:multiLevelType w:val="hybridMultilevel"/>
    <w:tmpl w:val="09FC5840"/>
    <w:lvl w:ilvl="0" w:tplc="F18C3D0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8">
    <w:nsid w:val="43497ED0"/>
    <w:multiLevelType w:val="hybridMultilevel"/>
    <w:tmpl w:val="641AB4AC"/>
    <w:lvl w:ilvl="0" w:tplc="5EAEB142">
      <w:start w:val="1"/>
      <w:numFmt w:val="lowerLetter"/>
      <w:lvlText w:val="%1."/>
      <w:lvlJc w:val="left"/>
      <w:pPr>
        <w:tabs>
          <w:tab w:val="num" w:pos="1211"/>
        </w:tabs>
        <w:ind w:left="1211" w:hanging="360"/>
      </w:pPr>
      <w:rPr>
        <w:rFonts w:ascii="Century Gothic" w:eastAsia="Times New Roman" w:hAnsi="Century Gothic" w:cs="Courier New"/>
      </w:rPr>
    </w:lvl>
    <w:lvl w:ilvl="1" w:tplc="FE0CA692">
      <w:start w:val="1"/>
      <w:numFmt w:val="lowerRoman"/>
      <w:lvlText w:val="%2."/>
      <w:lvlJc w:val="left"/>
      <w:pPr>
        <w:tabs>
          <w:tab w:val="num" w:pos="1931"/>
        </w:tabs>
        <w:ind w:left="1931" w:hanging="360"/>
      </w:pPr>
      <w:rPr>
        <w:rFonts w:ascii="Century Gothic" w:eastAsia="Arial Unicode MS" w:hAnsi="Century Gothic" w:cs="Courier New"/>
      </w:rPr>
    </w:lvl>
    <w:lvl w:ilvl="2" w:tplc="340A0001">
      <w:start w:val="1"/>
      <w:numFmt w:val="bullet"/>
      <w:lvlText w:val=""/>
      <w:lvlJc w:val="left"/>
      <w:pPr>
        <w:tabs>
          <w:tab w:val="num" w:pos="2831"/>
        </w:tabs>
        <w:ind w:left="2831" w:hanging="360"/>
      </w:pPr>
      <w:rPr>
        <w:rFonts w:ascii="Symbol" w:hAnsi="Symbol" w:hint="default"/>
      </w:rPr>
    </w:lvl>
    <w:lvl w:ilvl="3" w:tplc="0C0A000F">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9">
    <w:nsid w:val="488E3608"/>
    <w:multiLevelType w:val="multilevel"/>
    <w:tmpl w:val="05A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E6CD8"/>
    <w:multiLevelType w:val="hybridMultilevel"/>
    <w:tmpl w:val="BE4AAD94"/>
    <w:lvl w:ilvl="0" w:tplc="75E0B138">
      <w:start w:val="1"/>
      <w:numFmt w:val="lowerLetter"/>
      <w:lvlText w:val="%1)"/>
      <w:lvlJc w:val="left"/>
      <w:pPr>
        <w:tabs>
          <w:tab w:val="num" w:pos="1916"/>
        </w:tabs>
        <w:ind w:left="1916" w:hanging="705"/>
      </w:pPr>
      <w:rPr>
        <w:rFonts w:hint="default"/>
        <w:b w:val="0"/>
      </w:rPr>
    </w:lvl>
    <w:lvl w:ilvl="1" w:tplc="340A0019" w:tentative="1">
      <w:start w:val="1"/>
      <w:numFmt w:val="lowerLetter"/>
      <w:lvlText w:val="%2."/>
      <w:lvlJc w:val="left"/>
      <w:pPr>
        <w:tabs>
          <w:tab w:val="num" w:pos="2291"/>
        </w:tabs>
        <w:ind w:left="2291" w:hanging="360"/>
      </w:pPr>
    </w:lvl>
    <w:lvl w:ilvl="2" w:tplc="340A001B" w:tentative="1">
      <w:start w:val="1"/>
      <w:numFmt w:val="lowerRoman"/>
      <w:lvlText w:val="%3."/>
      <w:lvlJc w:val="right"/>
      <w:pPr>
        <w:tabs>
          <w:tab w:val="num" w:pos="3011"/>
        </w:tabs>
        <w:ind w:left="3011" w:hanging="180"/>
      </w:pPr>
    </w:lvl>
    <w:lvl w:ilvl="3" w:tplc="340A000F" w:tentative="1">
      <w:start w:val="1"/>
      <w:numFmt w:val="decimal"/>
      <w:lvlText w:val="%4."/>
      <w:lvlJc w:val="left"/>
      <w:pPr>
        <w:tabs>
          <w:tab w:val="num" w:pos="3731"/>
        </w:tabs>
        <w:ind w:left="3731" w:hanging="360"/>
      </w:pPr>
    </w:lvl>
    <w:lvl w:ilvl="4" w:tplc="340A0019" w:tentative="1">
      <w:start w:val="1"/>
      <w:numFmt w:val="lowerLetter"/>
      <w:lvlText w:val="%5."/>
      <w:lvlJc w:val="left"/>
      <w:pPr>
        <w:tabs>
          <w:tab w:val="num" w:pos="4451"/>
        </w:tabs>
        <w:ind w:left="4451" w:hanging="360"/>
      </w:pPr>
    </w:lvl>
    <w:lvl w:ilvl="5" w:tplc="340A001B" w:tentative="1">
      <w:start w:val="1"/>
      <w:numFmt w:val="lowerRoman"/>
      <w:lvlText w:val="%6."/>
      <w:lvlJc w:val="right"/>
      <w:pPr>
        <w:tabs>
          <w:tab w:val="num" w:pos="5171"/>
        </w:tabs>
        <w:ind w:left="5171" w:hanging="180"/>
      </w:pPr>
    </w:lvl>
    <w:lvl w:ilvl="6" w:tplc="340A000F" w:tentative="1">
      <w:start w:val="1"/>
      <w:numFmt w:val="decimal"/>
      <w:lvlText w:val="%7."/>
      <w:lvlJc w:val="left"/>
      <w:pPr>
        <w:tabs>
          <w:tab w:val="num" w:pos="5891"/>
        </w:tabs>
        <w:ind w:left="5891" w:hanging="360"/>
      </w:pPr>
    </w:lvl>
    <w:lvl w:ilvl="7" w:tplc="340A0019" w:tentative="1">
      <w:start w:val="1"/>
      <w:numFmt w:val="lowerLetter"/>
      <w:lvlText w:val="%8."/>
      <w:lvlJc w:val="left"/>
      <w:pPr>
        <w:tabs>
          <w:tab w:val="num" w:pos="6611"/>
        </w:tabs>
        <w:ind w:left="6611" w:hanging="360"/>
      </w:pPr>
    </w:lvl>
    <w:lvl w:ilvl="8" w:tplc="340A001B" w:tentative="1">
      <w:start w:val="1"/>
      <w:numFmt w:val="lowerRoman"/>
      <w:lvlText w:val="%9."/>
      <w:lvlJc w:val="right"/>
      <w:pPr>
        <w:tabs>
          <w:tab w:val="num" w:pos="7331"/>
        </w:tabs>
        <w:ind w:left="7331" w:hanging="180"/>
      </w:pPr>
    </w:lvl>
  </w:abstractNum>
  <w:abstractNum w:abstractNumId="21">
    <w:nsid w:val="50B44838"/>
    <w:multiLevelType w:val="hybridMultilevel"/>
    <w:tmpl w:val="0E0A0F0C"/>
    <w:lvl w:ilvl="0" w:tplc="A482AB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E90833"/>
    <w:multiLevelType w:val="hybridMultilevel"/>
    <w:tmpl w:val="E138B80C"/>
    <w:lvl w:ilvl="0" w:tplc="F3B4D58A">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548C3D0B"/>
    <w:multiLevelType w:val="multilevel"/>
    <w:tmpl w:val="3C72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4D6B27"/>
    <w:multiLevelType w:val="hybridMultilevel"/>
    <w:tmpl w:val="16FE6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6E295F"/>
    <w:multiLevelType w:val="multilevel"/>
    <w:tmpl w:val="A7A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96F3C"/>
    <w:multiLevelType w:val="hybridMultilevel"/>
    <w:tmpl w:val="48A2F52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nsid w:val="6D325AFD"/>
    <w:multiLevelType w:val="hybridMultilevel"/>
    <w:tmpl w:val="E6D8AED6"/>
    <w:lvl w:ilvl="0" w:tplc="661464C8">
      <w:start w:val="1"/>
      <w:numFmt w:val="bullet"/>
      <w:lvlText w:val=""/>
      <w:lvlJc w:val="left"/>
      <w:pPr>
        <w:tabs>
          <w:tab w:val="num" w:pos="2149"/>
        </w:tabs>
        <w:ind w:left="2149" w:hanging="360"/>
      </w:pPr>
      <w:rPr>
        <w:rFonts w:ascii="Symbol" w:hAnsi="Symbol" w:hint="default"/>
      </w:rPr>
    </w:lvl>
    <w:lvl w:ilvl="1" w:tplc="0C0A0019" w:tentative="1">
      <w:start w:val="1"/>
      <w:numFmt w:val="bullet"/>
      <w:lvlText w:val="o"/>
      <w:lvlJc w:val="left"/>
      <w:pPr>
        <w:tabs>
          <w:tab w:val="num" w:pos="2149"/>
        </w:tabs>
        <w:ind w:left="2149" w:hanging="360"/>
      </w:pPr>
      <w:rPr>
        <w:rFonts w:ascii="Courier New" w:hAnsi="Courier New" w:cs="Courier New" w:hint="default"/>
      </w:rPr>
    </w:lvl>
    <w:lvl w:ilvl="2" w:tplc="0C0A001B" w:tentative="1">
      <w:start w:val="1"/>
      <w:numFmt w:val="bullet"/>
      <w:lvlText w:val=""/>
      <w:lvlJc w:val="left"/>
      <w:pPr>
        <w:tabs>
          <w:tab w:val="num" w:pos="2869"/>
        </w:tabs>
        <w:ind w:left="2869" w:hanging="360"/>
      </w:pPr>
      <w:rPr>
        <w:rFonts w:ascii="Wingdings" w:hAnsi="Wingdings" w:hint="default"/>
      </w:rPr>
    </w:lvl>
    <w:lvl w:ilvl="3" w:tplc="0C0A000F" w:tentative="1">
      <w:start w:val="1"/>
      <w:numFmt w:val="bullet"/>
      <w:lvlText w:val=""/>
      <w:lvlJc w:val="left"/>
      <w:pPr>
        <w:tabs>
          <w:tab w:val="num" w:pos="3589"/>
        </w:tabs>
        <w:ind w:left="3589" w:hanging="360"/>
      </w:pPr>
      <w:rPr>
        <w:rFonts w:ascii="Symbol" w:hAnsi="Symbol" w:hint="default"/>
      </w:rPr>
    </w:lvl>
    <w:lvl w:ilvl="4" w:tplc="0C0A0019" w:tentative="1">
      <w:start w:val="1"/>
      <w:numFmt w:val="bullet"/>
      <w:lvlText w:val="o"/>
      <w:lvlJc w:val="left"/>
      <w:pPr>
        <w:tabs>
          <w:tab w:val="num" w:pos="4309"/>
        </w:tabs>
        <w:ind w:left="4309" w:hanging="360"/>
      </w:pPr>
      <w:rPr>
        <w:rFonts w:ascii="Courier New" w:hAnsi="Courier New" w:cs="Courier New" w:hint="default"/>
      </w:rPr>
    </w:lvl>
    <w:lvl w:ilvl="5" w:tplc="0C0A001B" w:tentative="1">
      <w:start w:val="1"/>
      <w:numFmt w:val="bullet"/>
      <w:lvlText w:val=""/>
      <w:lvlJc w:val="left"/>
      <w:pPr>
        <w:tabs>
          <w:tab w:val="num" w:pos="5029"/>
        </w:tabs>
        <w:ind w:left="5029" w:hanging="360"/>
      </w:pPr>
      <w:rPr>
        <w:rFonts w:ascii="Wingdings" w:hAnsi="Wingdings" w:hint="default"/>
      </w:rPr>
    </w:lvl>
    <w:lvl w:ilvl="6" w:tplc="0C0A000F" w:tentative="1">
      <w:start w:val="1"/>
      <w:numFmt w:val="bullet"/>
      <w:lvlText w:val=""/>
      <w:lvlJc w:val="left"/>
      <w:pPr>
        <w:tabs>
          <w:tab w:val="num" w:pos="5749"/>
        </w:tabs>
        <w:ind w:left="5749" w:hanging="360"/>
      </w:pPr>
      <w:rPr>
        <w:rFonts w:ascii="Symbol" w:hAnsi="Symbol" w:hint="default"/>
      </w:rPr>
    </w:lvl>
    <w:lvl w:ilvl="7" w:tplc="0C0A0019" w:tentative="1">
      <w:start w:val="1"/>
      <w:numFmt w:val="bullet"/>
      <w:lvlText w:val="o"/>
      <w:lvlJc w:val="left"/>
      <w:pPr>
        <w:tabs>
          <w:tab w:val="num" w:pos="6469"/>
        </w:tabs>
        <w:ind w:left="6469" w:hanging="360"/>
      </w:pPr>
      <w:rPr>
        <w:rFonts w:ascii="Courier New" w:hAnsi="Courier New" w:cs="Courier New" w:hint="default"/>
      </w:rPr>
    </w:lvl>
    <w:lvl w:ilvl="8" w:tplc="0C0A001B" w:tentative="1">
      <w:start w:val="1"/>
      <w:numFmt w:val="bullet"/>
      <w:lvlText w:val=""/>
      <w:lvlJc w:val="left"/>
      <w:pPr>
        <w:tabs>
          <w:tab w:val="num" w:pos="7189"/>
        </w:tabs>
        <w:ind w:left="7189" w:hanging="360"/>
      </w:pPr>
      <w:rPr>
        <w:rFonts w:ascii="Wingdings" w:hAnsi="Wingdings" w:hint="default"/>
      </w:rPr>
    </w:lvl>
  </w:abstractNum>
  <w:abstractNum w:abstractNumId="28">
    <w:nsid w:val="6D7B5BDF"/>
    <w:multiLevelType w:val="hybridMultilevel"/>
    <w:tmpl w:val="DE3E93D8"/>
    <w:lvl w:ilvl="0" w:tplc="75E0B138">
      <w:start w:val="1"/>
      <w:numFmt w:val="lowerLetter"/>
      <w:lvlText w:val="%1)"/>
      <w:lvlJc w:val="left"/>
      <w:pPr>
        <w:tabs>
          <w:tab w:val="num" w:pos="1556"/>
        </w:tabs>
        <w:ind w:left="1556" w:hanging="705"/>
      </w:pPr>
      <w:rPr>
        <w:rFonts w:hint="default"/>
        <w:b w:val="0"/>
      </w:rPr>
    </w:lvl>
    <w:lvl w:ilvl="1" w:tplc="FE0CA692">
      <w:start w:val="1"/>
      <w:numFmt w:val="lowerRoman"/>
      <w:lvlText w:val="%2."/>
      <w:lvlJc w:val="left"/>
      <w:pPr>
        <w:tabs>
          <w:tab w:val="num" w:pos="1931"/>
        </w:tabs>
        <w:ind w:left="1931" w:hanging="360"/>
      </w:pPr>
      <w:rPr>
        <w:rFonts w:ascii="Century Gothic" w:eastAsia="Arial Unicode MS" w:hAnsi="Century Gothic" w:cs="Courier New"/>
      </w:rPr>
    </w:lvl>
    <w:lvl w:ilvl="2" w:tplc="0C0A001B">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9">
    <w:nsid w:val="701E0876"/>
    <w:multiLevelType w:val="hybridMultilevel"/>
    <w:tmpl w:val="B1F0E408"/>
    <w:lvl w:ilvl="0" w:tplc="5EAEB142">
      <w:start w:val="1"/>
      <w:numFmt w:val="lowerLetter"/>
      <w:lvlText w:val="%1."/>
      <w:lvlJc w:val="left"/>
      <w:pPr>
        <w:tabs>
          <w:tab w:val="num" w:pos="1211"/>
        </w:tabs>
        <w:ind w:left="1211" w:hanging="360"/>
      </w:pPr>
      <w:rPr>
        <w:rFonts w:ascii="Century Gothic" w:eastAsia="Times New Roman" w:hAnsi="Century Gothic" w:cs="Courier New"/>
      </w:rPr>
    </w:lvl>
    <w:lvl w:ilvl="1" w:tplc="FE0CA692">
      <w:start w:val="1"/>
      <w:numFmt w:val="lowerRoman"/>
      <w:lvlText w:val="%2."/>
      <w:lvlJc w:val="left"/>
      <w:pPr>
        <w:tabs>
          <w:tab w:val="num" w:pos="1931"/>
        </w:tabs>
        <w:ind w:left="1931" w:hanging="360"/>
      </w:pPr>
      <w:rPr>
        <w:rFonts w:ascii="Century Gothic" w:eastAsia="Arial Unicode MS" w:hAnsi="Century Gothic" w:cs="Courier New"/>
      </w:rPr>
    </w:lvl>
    <w:lvl w:ilvl="2" w:tplc="340A0001">
      <w:start w:val="1"/>
      <w:numFmt w:val="bullet"/>
      <w:lvlText w:val=""/>
      <w:lvlJc w:val="left"/>
      <w:pPr>
        <w:tabs>
          <w:tab w:val="num" w:pos="2651"/>
        </w:tabs>
        <w:ind w:left="2651" w:hanging="180"/>
      </w:pPr>
      <w:rPr>
        <w:rFonts w:ascii="Symbol" w:hAnsi="Symbol"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0">
    <w:nsid w:val="736E06F4"/>
    <w:multiLevelType w:val="hybridMultilevel"/>
    <w:tmpl w:val="F6826186"/>
    <w:lvl w:ilvl="0" w:tplc="0C0A000F">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1">
    <w:nsid w:val="773621DB"/>
    <w:multiLevelType w:val="hybridMultilevel"/>
    <w:tmpl w:val="0E0A0F0C"/>
    <w:lvl w:ilvl="0" w:tplc="A482AB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D41AD4"/>
    <w:multiLevelType w:val="hybridMultilevel"/>
    <w:tmpl w:val="D26E6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694354"/>
    <w:multiLevelType w:val="hybridMultilevel"/>
    <w:tmpl w:val="7A2A426C"/>
    <w:lvl w:ilvl="0" w:tplc="750852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8"/>
  </w:num>
  <w:num w:numId="3">
    <w:abstractNumId w:val="4"/>
  </w:num>
  <w:num w:numId="4">
    <w:abstractNumId w:val="22"/>
  </w:num>
  <w:num w:numId="5">
    <w:abstractNumId w:val="11"/>
  </w:num>
  <w:num w:numId="6">
    <w:abstractNumId w:val="5"/>
  </w:num>
  <w:num w:numId="7">
    <w:abstractNumId w:val="6"/>
  </w:num>
  <w:num w:numId="8">
    <w:abstractNumId w:val="30"/>
  </w:num>
  <w:num w:numId="9">
    <w:abstractNumId w:val="29"/>
  </w:num>
  <w:num w:numId="10">
    <w:abstractNumId w:val="18"/>
  </w:num>
  <w:num w:numId="11">
    <w:abstractNumId w:val="16"/>
  </w:num>
  <w:num w:numId="12">
    <w:abstractNumId w:val="9"/>
  </w:num>
  <w:num w:numId="13">
    <w:abstractNumId w:val="20"/>
  </w:num>
  <w:num w:numId="14">
    <w:abstractNumId w:val="31"/>
  </w:num>
  <w:num w:numId="15">
    <w:abstractNumId w:val="33"/>
  </w:num>
  <w:num w:numId="16">
    <w:abstractNumId w:val="12"/>
  </w:num>
  <w:num w:numId="17">
    <w:abstractNumId w:val="24"/>
  </w:num>
  <w:num w:numId="18">
    <w:abstractNumId w:val="27"/>
  </w:num>
  <w:num w:numId="19">
    <w:abstractNumId w:val="21"/>
  </w:num>
  <w:num w:numId="20">
    <w:abstractNumId w:val="32"/>
  </w:num>
  <w:num w:numId="21">
    <w:abstractNumId w:val="26"/>
  </w:num>
  <w:num w:numId="22">
    <w:abstractNumId w:val="14"/>
  </w:num>
  <w:num w:numId="23">
    <w:abstractNumId w:val="8"/>
  </w:num>
  <w:num w:numId="24">
    <w:abstractNumId w:val="10"/>
  </w:num>
  <w:num w:numId="25">
    <w:abstractNumId w:val="23"/>
  </w:num>
  <w:num w:numId="26">
    <w:abstractNumId w:val="25"/>
  </w:num>
  <w:num w:numId="27">
    <w:abstractNumId w:val="7"/>
  </w:num>
  <w:num w:numId="28">
    <w:abstractNumId w:val="19"/>
  </w:num>
  <w:num w:numId="29">
    <w:abstractNumId w:val="13"/>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3"/>
  </w:num>
  <w:num w:numId="34">
    <w:abstractNumId w:val="1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F6F1A"/>
    <w:rsid w:val="00016F46"/>
    <w:rsid w:val="00026842"/>
    <w:rsid w:val="00033703"/>
    <w:rsid w:val="000501C0"/>
    <w:rsid w:val="00050B68"/>
    <w:rsid w:val="0005500F"/>
    <w:rsid w:val="000601C0"/>
    <w:rsid w:val="00063BBC"/>
    <w:rsid w:val="00070C7C"/>
    <w:rsid w:val="00072EBC"/>
    <w:rsid w:val="000775E8"/>
    <w:rsid w:val="00083FDC"/>
    <w:rsid w:val="000928A9"/>
    <w:rsid w:val="00094122"/>
    <w:rsid w:val="000A34AA"/>
    <w:rsid w:val="000B25A5"/>
    <w:rsid w:val="0010358A"/>
    <w:rsid w:val="00107CEA"/>
    <w:rsid w:val="00110EDC"/>
    <w:rsid w:val="00112F2C"/>
    <w:rsid w:val="001169AE"/>
    <w:rsid w:val="001230E4"/>
    <w:rsid w:val="0012624F"/>
    <w:rsid w:val="00130DC1"/>
    <w:rsid w:val="001328F0"/>
    <w:rsid w:val="00134881"/>
    <w:rsid w:val="00135DC8"/>
    <w:rsid w:val="00146C63"/>
    <w:rsid w:val="00155119"/>
    <w:rsid w:val="00155DEE"/>
    <w:rsid w:val="001575CC"/>
    <w:rsid w:val="00162ECF"/>
    <w:rsid w:val="00174B1D"/>
    <w:rsid w:val="001856B6"/>
    <w:rsid w:val="00194CE6"/>
    <w:rsid w:val="001A0753"/>
    <w:rsid w:val="001A0DEE"/>
    <w:rsid w:val="001A252F"/>
    <w:rsid w:val="001A3A96"/>
    <w:rsid w:val="001B0DB1"/>
    <w:rsid w:val="001B5076"/>
    <w:rsid w:val="001B7323"/>
    <w:rsid w:val="001E0CE7"/>
    <w:rsid w:val="001E370A"/>
    <w:rsid w:val="001F5CBD"/>
    <w:rsid w:val="00204097"/>
    <w:rsid w:val="00204DC7"/>
    <w:rsid w:val="00212851"/>
    <w:rsid w:val="00217E27"/>
    <w:rsid w:val="00227F27"/>
    <w:rsid w:val="002340A0"/>
    <w:rsid w:val="00240681"/>
    <w:rsid w:val="00241CAD"/>
    <w:rsid w:val="002515D5"/>
    <w:rsid w:val="00260A9A"/>
    <w:rsid w:val="002664FA"/>
    <w:rsid w:val="00266872"/>
    <w:rsid w:val="002679C1"/>
    <w:rsid w:val="0027346D"/>
    <w:rsid w:val="00281CF6"/>
    <w:rsid w:val="0028455B"/>
    <w:rsid w:val="00285594"/>
    <w:rsid w:val="0029280B"/>
    <w:rsid w:val="00296FA9"/>
    <w:rsid w:val="00297D60"/>
    <w:rsid w:val="002A630D"/>
    <w:rsid w:val="002C0201"/>
    <w:rsid w:val="002E21DC"/>
    <w:rsid w:val="002E37BB"/>
    <w:rsid w:val="002F59C5"/>
    <w:rsid w:val="0030470E"/>
    <w:rsid w:val="003130D9"/>
    <w:rsid w:val="00321A70"/>
    <w:rsid w:val="003225F5"/>
    <w:rsid w:val="00330D1D"/>
    <w:rsid w:val="003331C0"/>
    <w:rsid w:val="003343C9"/>
    <w:rsid w:val="00353A7C"/>
    <w:rsid w:val="003601CB"/>
    <w:rsid w:val="00377144"/>
    <w:rsid w:val="0039087F"/>
    <w:rsid w:val="00393FD6"/>
    <w:rsid w:val="003A0725"/>
    <w:rsid w:val="003A1652"/>
    <w:rsid w:val="003A6A28"/>
    <w:rsid w:val="003B38B9"/>
    <w:rsid w:val="003C37CC"/>
    <w:rsid w:val="003C49E5"/>
    <w:rsid w:val="003C52A7"/>
    <w:rsid w:val="003C75D4"/>
    <w:rsid w:val="003D01D1"/>
    <w:rsid w:val="003D304C"/>
    <w:rsid w:val="003D5EA6"/>
    <w:rsid w:val="003E7FD9"/>
    <w:rsid w:val="003F0E7B"/>
    <w:rsid w:val="003F3451"/>
    <w:rsid w:val="003F3D73"/>
    <w:rsid w:val="00407AE7"/>
    <w:rsid w:val="0041045D"/>
    <w:rsid w:val="0041495A"/>
    <w:rsid w:val="004201B3"/>
    <w:rsid w:val="004225C2"/>
    <w:rsid w:val="00423623"/>
    <w:rsid w:val="00425D7C"/>
    <w:rsid w:val="00430342"/>
    <w:rsid w:val="00433532"/>
    <w:rsid w:val="00443B6D"/>
    <w:rsid w:val="00454A7A"/>
    <w:rsid w:val="004910A4"/>
    <w:rsid w:val="00492137"/>
    <w:rsid w:val="00492916"/>
    <w:rsid w:val="004A50C6"/>
    <w:rsid w:val="004A5154"/>
    <w:rsid w:val="004B01F4"/>
    <w:rsid w:val="004B0F54"/>
    <w:rsid w:val="004D3610"/>
    <w:rsid w:val="004D5137"/>
    <w:rsid w:val="004E3DC6"/>
    <w:rsid w:val="005128D7"/>
    <w:rsid w:val="00512BF0"/>
    <w:rsid w:val="00517CD1"/>
    <w:rsid w:val="005212FC"/>
    <w:rsid w:val="00523341"/>
    <w:rsid w:val="0052410F"/>
    <w:rsid w:val="005248BB"/>
    <w:rsid w:val="005251B0"/>
    <w:rsid w:val="0052660E"/>
    <w:rsid w:val="00537A96"/>
    <w:rsid w:val="00540E45"/>
    <w:rsid w:val="0054116C"/>
    <w:rsid w:val="00551708"/>
    <w:rsid w:val="00555C12"/>
    <w:rsid w:val="0056550D"/>
    <w:rsid w:val="00573159"/>
    <w:rsid w:val="005803BF"/>
    <w:rsid w:val="005945DF"/>
    <w:rsid w:val="00595A00"/>
    <w:rsid w:val="005977BF"/>
    <w:rsid w:val="005A06E5"/>
    <w:rsid w:val="005A0746"/>
    <w:rsid w:val="005A0DE6"/>
    <w:rsid w:val="005A382B"/>
    <w:rsid w:val="005A4399"/>
    <w:rsid w:val="005B044F"/>
    <w:rsid w:val="005C1071"/>
    <w:rsid w:val="005C29E7"/>
    <w:rsid w:val="005C5BEE"/>
    <w:rsid w:val="005C67A1"/>
    <w:rsid w:val="005C6C31"/>
    <w:rsid w:val="005C72A8"/>
    <w:rsid w:val="005C7EA4"/>
    <w:rsid w:val="005E218F"/>
    <w:rsid w:val="005E2685"/>
    <w:rsid w:val="005E3510"/>
    <w:rsid w:val="005F3AB0"/>
    <w:rsid w:val="005F51AB"/>
    <w:rsid w:val="005F5F22"/>
    <w:rsid w:val="00614C24"/>
    <w:rsid w:val="0062399B"/>
    <w:rsid w:val="00625EB6"/>
    <w:rsid w:val="0062701E"/>
    <w:rsid w:val="00640D4E"/>
    <w:rsid w:val="00644797"/>
    <w:rsid w:val="00646BC5"/>
    <w:rsid w:val="006474F8"/>
    <w:rsid w:val="0065353D"/>
    <w:rsid w:val="006572BF"/>
    <w:rsid w:val="00667242"/>
    <w:rsid w:val="006716DA"/>
    <w:rsid w:val="00673CDD"/>
    <w:rsid w:val="006775E5"/>
    <w:rsid w:val="0068088D"/>
    <w:rsid w:val="00685C84"/>
    <w:rsid w:val="006A0F85"/>
    <w:rsid w:val="006A3C09"/>
    <w:rsid w:val="006B0400"/>
    <w:rsid w:val="006B0E0F"/>
    <w:rsid w:val="006B2442"/>
    <w:rsid w:val="006B3617"/>
    <w:rsid w:val="006B39F2"/>
    <w:rsid w:val="006B721F"/>
    <w:rsid w:val="006E59AC"/>
    <w:rsid w:val="006E6A97"/>
    <w:rsid w:val="006F1961"/>
    <w:rsid w:val="006F6BAF"/>
    <w:rsid w:val="00700542"/>
    <w:rsid w:val="007012FA"/>
    <w:rsid w:val="00712DF9"/>
    <w:rsid w:val="00712EE8"/>
    <w:rsid w:val="007201A8"/>
    <w:rsid w:val="007275B9"/>
    <w:rsid w:val="007378D9"/>
    <w:rsid w:val="00741DDE"/>
    <w:rsid w:val="007459DE"/>
    <w:rsid w:val="007463C9"/>
    <w:rsid w:val="007504E0"/>
    <w:rsid w:val="00754366"/>
    <w:rsid w:val="00763609"/>
    <w:rsid w:val="00771B7A"/>
    <w:rsid w:val="00783AB5"/>
    <w:rsid w:val="00786A87"/>
    <w:rsid w:val="0079268D"/>
    <w:rsid w:val="0079489C"/>
    <w:rsid w:val="00796A55"/>
    <w:rsid w:val="007A2A47"/>
    <w:rsid w:val="007B2A14"/>
    <w:rsid w:val="007B2D55"/>
    <w:rsid w:val="007B351C"/>
    <w:rsid w:val="007B3D6A"/>
    <w:rsid w:val="007B7819"/>
    <w:rsid w:val="007C774C"/>
    <w:rsid w:val="007D46D5"/>
    <w:rsid w:val="007D4E38"/>
    <w:rsid w:val="007F13E6"/>
    <w:rsid w:val="007F3CB9"/>
    <w:rsid w:val="007F4261"/>
    <w:rsid w:val="00805E74"/>
    <w:rsid w:val="00807B87"/>
    <w:rsid w:val="00820243"/>
    <w:rsid w:val="008238E3"/>
    <w:rsid w:val="00824C22"/>
    <w:rsid w:val="00825D8F"/>
    <w:rsid w:val="00830F9E"/>
    <w:rsid w:val="00831414"/>
    <w:rsid w:val="008322BC"/>
    <w:rsid w:val="00834D30"/>
    <w:rsid w:val="00847337"/>
    <w:rsid w:val="0085431D"/>
    <w:rsid w:val="00857F7A"/>
    <w:rsid w:val="00863549"/>
    <w:rsid w:val="0086518F"/>
    <w:rsid w:val="00867909"/>
    <w:rsid w:val="00874874"/>
    <w:rsid w:val="00875BD9"/>
    <w:rsid w:val="00880EB6"/>
    <w:rsid w:val="008909A4"/>
    <w:rsid w:val="008A1478"/>
    <w:rsid w:val="008A1EF9"/>
    <w:rsid w:val="008A68FD"/>
    <w:rsid w:val="008A7CD7"/>
    <w:rsid w:val="008B118D"/>
    <w:rsid w:val="008D26E4"/>
    <w:rsid w:val="008D4AAE"/>
    <w:rsid w:val="008D7810"/>
    <w:rsid w:val="008E1C24"/>
    <w:rsid w:val="008F1FF9"/>
    <w:rsid w:val="008F3347"/>
    <w:rsid w:val="008F33F4"/>
    <w:rsid w:val="00900A18"/>
    <w:rsid w:val="00902219"/>
    <w:rsid w:val="00904265"/>
    <w:rsid w:val="00914813"/>
    <w:rsid w:val="0092383B"/>
    <w:rsid w:val="00924F9D"/>
    <w:rsid w:val="009301BA"/>
    <w:rsid w:val="00930822"/>
    <w:rsid w:val="00930E4C"/>
    <w:rsid w:val="00933DD2"/>
    <w:rsid w:val="00933FB9"/>
    <w:rsid w:val="0093407E"/>
    <w:rsid w:val="00935DAC"/>
    <w:rsid w:val="00935F1D"/>
    <w:rsid w:val="00940C3D"/>
    <w:rsid w:val="009446A2"/>
    <w:rsid w:val="00944F2F"/>
    <w:rsid w:val="00952938"/>
    <w:rsid w:val="00955AE4"/>
    <w:rsid w:val="00970576"/>
    <w:rsid w:val="00972366"/>
    <w:rsid w:val="00974ECD"/>
    <w:rsid w:val="009759A4"/>
    <w:rsid w:val="00976A85"/>
    <w:rsid w:val="00982F22"/>
    <w:rsid w:val="009B097F"/>
    <w:rsid w:val="009B3ED3"/>
    <w:rsid w:val="009C3314"/>
    <w:rsid w:val="009C35BE"/>
    <w:rsid w:val="009C6F0C"/>
    <w:rsid w:val="009D0266"/>
    <w:rsid w:val="009D2237"/>
    <w:rsid w:val="009D5570"/>
    <w:rsid w:val="009D5581"/>
    <w:rsid w:val="009E24F7"/>
    <w:rsid w:val="009E45E4"/>
    <w:rsid w:val="009F5D56"/>
    <w:rsid w:val="009F66E3"/>
    <w:rsid w:val="009F6F1A"/>
    <w:rsid w:val="00A05C0F"/>
    <w:rsid w:val="00A07FD0"/>
    <w:rsid w:val="00A107FF"/>
    <w:rsid w:val="00A33092"/>
    <w:rsid w:val="00A35F1C"/>
    <w:rsid w:val="00A360BE"/>
    <w:rsid w:val="00A36250"/>
    <w:rsid w:val="00A46F46"/>
    <w:rsid w:val="00A6055D"/>
    <w:rsid w:val="00A608CC"/>
    <w:rsid w:val="00A7145E"/>
    <w:rsid w:val="00A724E5"/>
    <w:rsid w:val="00A744A1"/>
    <w:rsid w:val="00A7465C"/>
    <w:rsid w:val="00A817B2"/>
    <w:rsid w:val="00A90219"/>
    <w:rsid w:val="00A9677D"/>
    <w:rsid w:val="00AB6FF5"/>
    <w:rsid w:val="00AC238E"/>
    <w:rsid w:val="00AD5F1D"/>
    <w:rsid w:val="00AD678B"/>
    <w:rsid w:val="00AE4545"/>
    <w:rsid w:val="00AE6E18"/>
    <w:rsid w:val="00AF0F96"/>
    <w:rsid w:val="00AF18D3"/>
    <w:rsid w:val="00AF4301"/>
    <w:rsid w:val="00AF4B08"/>
    <w:rsid w:val="00AF61D8"/>
    <w:rsid w:val="00B04220"/>
    <w:rsid w:val="00B10C06"/>
    <w:rsid w:val="00B12DCC"/>
    <w:rsid w:val="00B21094"/>
    <w:rsid w:val="00B30365"/>
    <w:rsid w:val="00B3388C"/>
    <w:rsid w:val="00B35142"/>
    <w:rsid w:val="00B3693F"/>
    <w:rsid w:val="00B439ED"/>
    <w:rsid w:val="00B54700"/>
    <w:rsid w:val="00B55142"/>
    <w:rsid w:val="00B552A0"/>
    <w:rsid w:val="00B60A78"/>
    <w:rsid w:val="00B66BA2"/>
    <w:rsid w:val="00B722F4"/>
    <w:rsid w:val="00B7251D"/>
    <w:rsid w:val="00B916A3"/>
    <w:rsid w:val="00B973A6"/>
    <w:rsid w:val="00BA0A78"/>
    <w:rsid w:val="00BC1AD0"/>
    <w:rsid w:val="00BC2580"/>
    <w:rsid w:val="00BC62C8"/>
    <w:rsid w:val="00BC68AF"/>
    <w:rsid w:val="00BD1794"/>
    <w:rsid w:val="00BD4846"/>
    <w:rsid w:val="00BD577C"/>
    <w:rsid w:val="00BD5EDA"/>
    <w:rsid w:val="00BE6FC7"/>
    <w:rsid w:val="00C039A7"/>
    <w:rsid w:val="00C14296"/>
    <w:rsid w:val="00C16510"/>
    <w:rsid w:val="00C20358"/>
    <w:rsid w:val="00C23BF2"/>
    <w:rsid w:val="00C2748A"/>
    <w:rsid w:val="00C35211"/>
    <w:rsid w:val="00C575E3"/>
    <w:rsid w:val="00C64D15"/>
    <w:rsid w:val="00C653D2"/>
    <w:rsid w:val="00C65B43"/>
    <w:rsid w:val="00C66A69"/>
    <w:rsid w:val="00C74CE0"/>
    <w:rsid w:val="00C94B6F"/>
    <w:rsid w:val="00C962BD"/>
    <w:rsid w:val="00CA0F02"/>
    <w:rsid w:val="00CA2D6B"/>
    <w:rsid w:val="00CC0DB9"/>
    <w:rsid w:val="00CD046F"/>
    <w:rsid w:val="00CE2481"/>
    <w:rsid w:val="00CF1C34"/>
    <w:rsid w:val="00CF6B1D"/>
    <w:rsid w:val="00D00461"/>
    <w:rsid w:val="00D0077B"/>
    <w:rsid w:val="00D03F4F"/>
    <w:rsid w:val="00D044FC"/>
    <w:rsid w:val="00D066D3"/>
    <w:rsid w:val="00D105D1"/>
    <w:rsid w:val="00D25A36"/>
    <w:rsid w:val="00D2763B"/>
    <w:rsid w:val="00D316CD"/>
    <w:rsid w:val="00D42A76"/>
    <w:rsid w:val="00D571CA"/>
    <w:rsid w:val="00D620DE"/>
    <w:rsid w:val="00D662B7"/>
    <w:rsid w:val="00D70646"/>
    <w:rsid w:val="00DB22B0"/>
    <w:rsid w:val="00DB3622"/>
    <w:rsid w:val="00DB76FB"/>
    <w:rsid w:val="00DC269F"/>
    <w:rsid w:val="00DC499D"/>
    <w:rsid w:val="00DD7DD1"/>
    <w:rsid w:val="00DE2AEC"/>
    <w:rsid w:val="00E00130"/>
    <w:rsid w:val="00E03BC3"/>
    <w:rsid w:val="00E170C9"/>
    <w:rsid w:val="00E2164F"/>
    <w:rsid w:val="00E24B5B"/>
    <w:rsid w:val="00E27BC2"/>
    <w:rsid w:val="00E35F0B"/>
    <w:rsid w:val="00E43D08"/>
    <w:rsid w:val="00E43E03"/>
    <w:rsid w:val="00E60B64"/>
    <w:rsid w:val="00E643DE"/>
    <w:rsid w:val="00E70400"/>
    <w:rsid w:val="00E7205B"/>
    <w:rsid w:val="00E769F1"/>
    <w:rsid w:val="00E816E4"/>
    <w:rsid w:val="00E840D6"/>
    <w:rsid w:val="00E84E7E"/>
    <w:rsid w:val="00E940C4"/>
    <w:rsid w:val="00EA20E6"/>
    <w:rsid w:val="00EA7238"/>
    <w:rsid w:val="00EB3DF6"/>
    <w:rsid w:val="00EB6582"/>
    <w:rsid w:val="00EC7EEF"/>
    <w:rsid w:val="00ED2A8B"/>
    <w:rsid w:val="00ED5477"/>
    <w:rsid w:val="00EE3D3A"/>
    <w:rsid w:val="00EE5E4B"/>
    <w:rsid w:val="00EF4E46"/>
    <w:rsid w:val="00F17368"/>
    <w:rsid w:val="00F23952"/>
    <w:rsid w:val="00F23B0C"/>
    <w:rsid w:val="00F3143C"/>
    <w:rsid w:val="00F34FED"/>
    <w:rsid w:val="00F4677A"/>
    <w:rsid w:val="00F478E2"/>
    <w:rsid w:val="00F50D22"/>
    <w:rsid w:val="00F527EA"/>
    <w:rsid w:val="00F52AAE"/>
    <w:rsid w:val="00F54F82"/>
    <w:rsid w:val="00F570DE"/>
    <w:rsid w:val="00F57611"/>
    <w:rsid w:val="00F57CB5"/>
    <w:rsid w:val="00F65054"/>
    <w:rsid w:val="00F67401"/>
    <w:rsid w:val="00F6789E"/>
    <w:rsid w:val="00F80118"/>
    <w:rsid w:val="00F84D46"/>
    <w:rsid w:val="00F91FAC"/>
    <w:rsid w:val="00F9671C"/>
    <w:rsid w:val="00FA3685"/>
    <w:rsid w:val="00FA6A72"/>
    <w:rsid w:val="00FB0E06"/>
    <w:rsid w:val="00FD77FF"/>
    <w:rsid w:val="00FE7662"/>
    <w:rsid w:val="00FF79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F1A"/>
    <w:rPr>
      <w:sz w:val="24"/>
    </w:rPr>
  </w:style>
  <w:style w:type="paragraph" w:styleId="Ttulo5">
    <w:name w:val="heading 5"/>
    <w:basedOn w:val="Normal"/>
    <w:next w:val="Normal"/>
    <w:qFormat/>
    <w:rsid w:val="009F6F1A"/>
    <w:pPr>
      <w:keepNext/>
      <w:ind w:left="420"/>
      <w:jc w:val="both"/>
      <w:outlineLvl w:val="4"/>
    </w:pPr>
    <w:rPr>
      <w:rFonts w:ascii="Trebuchet MS" w:hAnsi="Trebuchet MS"/>
      <w:b/>
    </w:rPr>
  </w:style>
  <w:style w:type="paragraph" w:styleId="Ttulo8">
    <w:name w:val="heading 8"/>
    <w:basedOn w:val="Normal"/>
    <w:next w:val="Normal"/>
    <w:qFormat/>
    <w:rsid w:val="009F6F1A"/>
    <w:pPr>
      <w:spacing w:before="240" w:after="60"/>
      <w:outlineLvl w:val="7"/>
    </w:pPr>
    <w:rPr>
      <w:rFonts w:ascii="Calibri" w:hAnsi="Calibri"/>
      <w:i/>
      <w:iCs/>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9F6F1A"/>
    <w:rPr>
      <w:sz w:val="20"/>
    </w:rPr>
  </w:style>
  <w:style w:type="character" w:styleId="Refdenotaalpie">
    <w:name w:val="footnote reference"/>
    <w:basedOn w:val="Fuentedeprrafopredeter"/>
    <w:semiHidden/>
    <w:rsid w:val="009F6F1A"/>
    <w:rPr>
      <w:vertAlign w:val="superscript"/>
    </w:rPr>
  </w:style>
  <w:style w:type="paragraph" w:styleId="Textoindependiente2">
    <w:name w:val="Body Text 2"/>
    <w:basedOn w:val="Normal"/>
    <w:rsid w:val="009F6F1A"/>
    <w:pPr>
      <w:jc w:val="both"/>
    </w:pPr>
    <w:rPr>
      <w:rFonts w:ascii="Trebuchet MS" w:hAnsi="Trebuchet MS"/>
    </w:rPr>
  </w:style>
  <w:style w:type="paragraph" w:styleId="Sangra3detindependiente">
    <w:name w:val="Body Text Indent 3"/>
    <w:basedOn w:val="Normal"/>
    <w:rsid w:val="009F6F1A"/>
    <w:pPr>
      <w:ind w:firstLine="708"/>
      <w:jc w:val="both"/>
    </w:pPr>
    <w:rPr>
      <w:rFonts w:ascii="Trebuchet MS" w:hAnsi="Trebuchet MS"/>
    </w:rPr>
  </w:style>
  <w:style w:type="paragraph" w:styleId="Textoindependiente3">
    <w:name w:val="Body Text 3"/>
    <w:basedOn w:val="Normal"/>
    <w:rsid w:val="009F6F1A"/>
    <w:pPr>
      <w:jc w:val="both"/>
    </w:pPr>
    <w:rPr>
      <w:rFonts w:ascii="Trebuchet MS" w:hAnsi="Trebuchet MS"/>
      <w:color w:val="000000"/>
    </w:rPr>
  </w:style>
  <w:style w:type="paragraph" w:styleId="Encabezado">
    <w:name w:val="header"/>
    <w:basedOn w:val="Normal"/>
    <w:link w:val="EncabezadoCar"/>
    <w:uiPriority w:val="99"/>
    <w:rsid w:val="009F6F1A"/>
    <w:pPr>
      <w:tabs>
        <w:tab w:val="center" w:pos="4252"/>
        <w:tab w:val="right" w:pos="8504"/>
      </w:tabs>
    </w:pPr>
    <w:rPr>
      <w:szCs w:val="24"/>
    </w:rPr>
  </w:style>
  <w:style w:type="table" w:styleId="Tablaconcuadrcula">
    <w:name w:val="Table Grid"/>
    <w:basedOn w:val="Tablanormal"/>
    <w:rsid w:val="009F6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9F6F1A"/>
    <w:rPr>
      <w:sz w:val="16"/>
      <w:szCs w:val="16"/>
    </w:rPr>
  </w:style>
  <w:style w:type="character" w:styleId="Hipervnculo">
    <w:name w:val="Hyperlink"/>
    <w:basedOn w:val="Fuentedeprrafopredeter"/>
    <w:rsid w:val="009F6F1A"/>
    <w:rPr>
      <w:color w:val="0000FF"/>
      <w:u w:val="single"/>
    </w:rPr>
  </w:style>
  <w:style w:type="paragraph" w:styleId="Prrafodelista">
    <w:name w:val="List Paragraph"/>
    <w:basedOn w:val="Normal"/>
    <w:qFormat/>
    <w:rsid w:val="009F6F1A"/>
    <w:pPr>
      <w:ind w:left="708"/>
    </w:pPr>
    <w:rPr>
      <w:szCs w:val="24"/>
      <w:lang w:val="es-CL" w:eastAsia="es-CL"/>
    </w:rPr>
  </w:style>
  <w:style w:type="paragraph" w:styleId="Textodeglobo">
    <w:name w:val="Balloon Text"/>
    <w:basedOn w:val="Normal"/>
    <w:semiHidden/>
    <w:rsid w:val="009F6F1A"/>
    <w:rPr>
      <w:rFonts w:ascii="Tahoma" w:hAnsi="Tahoma" w:cs="Tahoma"/>
      <w:sz w:val="16"/>
      <w:szCs w:val="16"/>
    </w:rPr>
  </w:style>
  <w:style w:type="paragraph" w:styleId="NormalWeb">
    <w:name w:val="Normal (Web)"/>
    <w:basedOn w:val="Normal"/>
    <w:rsid w:val="00EE3D3A"/>
    <w:pPr>
      <w:spacing w:before="100" w:after="100"/>
      <w:ind w:left="100" w:right="100"/>
    </w:pPr>
    <w:rPr>
      <w:szCs w:val="24"/>
      <w:lang w:val="es-ES_tradnl" w:eastAsia="es-ES_tradnl"/>
    </w:rPr>
  </w:style>
  <w:style w:type="paragraph" w:styleId="Textocomentario">
    <w:name w:val="annotation text"/>
    <w:basedOn w:val="Normal"/>
    <w:link w:val="TextocomentarioCar"/>
    <w:rsid w:val="00512BF0"/>
    <w:rPr>
      <w:sz w:val="20"/>
    </w:rPr>
  </w:style>
  <w:style w:type="character" w:customStyle="1" w:styleId="TextocomentarioCar">
    <w:name w:val="Texto comentario Car"/>
    <w:basedOn w:val="Fuentedeprrafopredeter"/>
    <w:link w:val="Textocomentario"/>
    <w:rsid w:val="00512BF0"/>
  </w:style>
  <w:style w:type="paragraph" w:styleId="Asuntodelcomentario">
    <w:name w:val="annotation subject"/>
    <w:basedOn w:val="Textocomentario"/>
    <w:next w:val="Textocomentario"/>
    <w:link w:val="AsuntodelcomentarioCar"/>
    <w:rsid w:val="00512BF0"/>
    <w:rPr>
      <w:b/>
      <w:bCs/>
    </w:rPr>
  </w:style>
  <w:style w:type="character" w:customStyle="1" w:styleId="AsuntodelcomentarioCar">
    <w:name w:val="Asunto del comentario Car"/>
    <w:basedOn w:val="TextocomentarioCar"/>
    <w:link w:val="Asuntodelcomentario"/>
    <w:rsid w:val="00512BF0"/>
    <w:rPr>
      <w:b/>
      <w:bCs/>
    </w:rPr>
  </w:style>
  <w:style w:type="paragraph" w:styleId="Piedepgina">
    <w:name w:val="footer"/>
    <w:basedOn w:val="Normal"/>
    <w:link w:val="PiedepginaCar"/>
    <w:uiPriority w:val="99"/>
    <w:rsid w:val="00944F2F"/>
    <w:pPr>
      <w:tabs>
        <w:tab w:val="center" w:pos="4252"/>
        <w:tab w:val="right" w:pos="8504"/>
      </w:tabs>
    </w:pPr>
  </w:style>
  <w:style w:type="character" w:customStyle="1" w:styleId="PiedepginaCar">
    <w:name w:val="Pie de página Car"/>
    <w:basedOn w:val="Fuentedeprrafopredeter"/>
    <w:link w:val="Piedepgina"/>
    <w:uiPriority w:val="99"/>
    <w:rsid w:val="00944F2F"/>
    <w:rPr>
      <w:sz w:val="24"/>
    </w:rPr>
  </w:style>
  <w:style w:type="character" w:customStyle="1" w:styleId="EncabezadoCar">
    <w:name w:val="Encabezado Car"/>
    <w:basedOn w:val="Fuentedeprrafopredeter"/>
    <w:link w:val="Encabezado"/>
    <w:uiPriority w:val="99"/>
    <w:rsid w:val="00944F2F"/>
    <w:rPr>
      <w:sz w:val="24"/>
      <w:szCs w:val="24"/>
    </w:rPr>
  </w:style>
  <w:style w:type="paragraph" w:customStyle="1" w:styleId="Sangra3detindependiente1">
    <w:name w:val="Sangría 3 de t. independiente1"/>
    <w:basedOn w:val="Normal"/>
    <w:rsid w:val="00CD046F"/>
    <w:pPr>
      <w:suppressAutoHyphens/>
      <w:ind w:firstLine="708"/>
      <w:jc w:val="both"/>
    </w:pPr>
    <w:rPr>
      <w:rFonts w:ascii="Trebuchet MS" w:hAnsi="Trebuchet MS" w:cs="Trebuchet MS"/>
      <w:lang w:eastAsia="zh-CN"/>
    </w:rPr>
  </w:style>
</w:styles>
</file>

<file path=word/webSettings.xml><?xml version="1.0" encoding="utf-8"?>
<w:webSettings xmlns:r="http://schemas.openxmlformats.org/officeDocument/2006/relationships" xmlns:w="http://schemas.openxmlformats.org/wordprocessingml/2006/main">
  <w:divs>
    <w:div w:id="444928380">
      <w:bodyDiv w:val="1"/>
      <w:marLeft w:val="0"/>
      <w:marRight w:val="0"/>
      <w:marTop w:val="0"/>
      <w:marBottom w:val="0"/>
      <w:divBdr>
        <w:top w:val="none" w:sz="0" w:space="0" w:color="auto"/>
        <w:left w:val="none" w:sz="0" w:space="0" w:color="auto"/>
        <w:bottom w:val="none" w:sz="0" w:space="0" w:color="auto"/>
        <w:right w:val="none" w:sz="0" w:space="0" w:color="auto"/>
      </w:divBdr>
    </w:div>
    <w:div w:id="497158753">
      <w:bodyDiv w:val="1"/>
      <w:marLeft w:val="0"/>
      <w:marRight w:val="0"/>
      <w:marTop w:val="0"/>
      <w:marBottom w:val="0"/>
      <w:divBdr>
        <w:top w:val="none" w:sz="0" w:space="0" w:color="auto"/>
        <w:left w:val="none" w:sz="0" w:space="0" w:color="auto"/>
        <w:bottom w:val="none" w:sz="0" w:space="0" w:color="auto"/>
        <w:right w:val="none" w:sz="0" w:space="0" w:color="auto"/>
      </w:divBdr>
    </w:div>
    <w:div w:id="7434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val.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E8C1F-73DD-4D69-B490-487FFB8B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2992</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ANEXO 1: MODELO DE BASES DE CONCURSO</vt:lpstr>
    </vt:vector>
  </TitlesOfParts>
  <Company/>
  <LinksUpToDate>false</LinksUpToDate>
  <CharactersWithSpaces>19410</CharactersWithSpaces>
  <SharedDoc>false</SharedDoc>
  <HLinks>
    <vt:vector size="6" baseType="variant">
      <vt:variant>
        <vt:i4>65608</vt:i4>
      </vt:variant>
      <vt:variant>
        <vt:i4>0</vt:i4>
      </vt:variant>
      <vt:variant>
        <vt:i4>0</vt:i4>
      </vt:variant>
      <vt:variant>
        <vt:i4>5</vt:i4>
      </vt:variant>
      <vt:variant>
        <vt:lpwstr>http://www.cajval.cl/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MODELO DE BASES DE CONCURSO</dc:title>
  <dc:subject/>
  <dc:creator>WinuE</dc:creator>
  <cp:keywords/>
  <cp:lastModifiedBy> </cp:lastModifiedBy>
  <cp:revision>6</cp:revision>
  <cp:lastPrinted>2013-07-26T21:36:00Z</cp:lastPrinted>
  <dcterms:created xsi:type="dcterms:W3CDTF">2013-07-30T16:18:00Z</dcterms:created>
  <dcterms:modified xsi:type="dcterms:W3CDTF">2013-08-05T15:11:00Z</dcterms:modified>
</cp:coreProperties>
</file>